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4235EC" w:rsidRDefault="00EF2637" w:rsidP="00116417">
      <w:pPr>
        <w:rPr>
          <w:rFonts w:ascii="Arial" w:hAnsi="Arial" w:cs="Arial"/>
          <w:sz w:val="16"/>
          <w:szCs w:val="16"/>
          <w:highlight w:val="yellow"/>
        </w:rPr>
      </w:pPr>
      <w:r w:rsidRPr="004235EC">
        <w:rPr>
          <w:rFonts w:ascii="Arial" w:hAnsi="Arial" w:cs="Arial"/>
          <w:b/>
          <w:sz w:val="18"/>
          <w:szCs w:val="18"/>
          <w:u w:val="single"/>
        </w:rPr>
        <w:t xml:space="preserve">The Resurrection of Our Lord </w:t>
      </w:r>
      <w:r w:rsidR="004235EC" w:rsidRPr="004235EC">
        <w:rPr>
          <w:rFonts w:ascii="Arial" w:hAnsi="Arial" w:cs="Arial"/>
          <w:b/>
          <w:sz w:val="18"/>
          <w:szCs w:val="18"/>
          <w:u w:val="single"/>
        </w:rPr>
        <w:t xml:space="preserve">- </w:t>
      </w:r>
      <w:r w:rsidR="00633ADC" w:rsidRPr="004235EC">
        <w:rPr>
          <w:rFonts w:ascii="Arial" w:hAnsi="Arial" w:cs="Arial"/>
          <w:b/>
          <w:sz w:val="18"/>
          <w:szCs w:val="18"/>
          <w:u w:val="single"/>
        </w:rPr>
        <w:t>Easter</w:t>
      </w:r>
      <w:r w:rsidR="005548E6">
        <w:rPr>
          <w:rFonts w:ascii="Arial" w:hAnsi="Arial" w:cs="Arial"/>
          <w:b/>
          <w:sz w:val="18"/>
          <w:szCs w:val="18"/>
          <w:u w:val="single"/>
        </w:rPr>
        <w:t xml:space="preserv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t xml:space="preserve">            </w:t>
      </w:r>
      <w:r w:rsidR="005548E6">
        <w:rPr>
          <w:rFonts w:ascii="Arial" w:hAnsi="Arial" w:cs="Arial"/>
          <w:b/>
          <w:sz w:val="18"/>
          <w:szCs w:val="18"/>
          <w:u w:val="single"/>
        </w:rPr>
        <w:t xml:space="preserve">April </w:t>
      </w:r>
      <w:r w:rsidR="00924E20">
        <w:rPr>
          <w:rFonts w:ascii="Arial" w:hAnsi="Arial" w:cs="Arial"/>
          <w:b/>
          <w:sz w:val="18"/>
          <w:szCs w:val="18"/>
          <w:u w:val="single"/>
        </w:rPr>
        <w:t>12</w:t>
      </w:r>
      <w:r w:rsidR="005B483D">
        <w:rPr>
          <w:rFonts w:ascii="Arial" w:hAnsi="Arial" w:cs="Arial"/>
          <w:b/>
          <w:sz w:val="18"/>
          <w:szCs w:val="18"/>
          <w:u w:val="single"/>
        </w:rPr>
        <w:t>, 2020</w:t>
      </w:r>
      <w:r w:rsidR="007D2140">
        <w:rPr>
          <w:rFonts w:ascii="Arial" w:hAnsi="Arial" w:cs="Arial"/>
          <w:b/>
          <w:sz w:val="18"/>
          <w:szCs w:val="18"/>
          <w:u w:val="single"/>
        </w:rPr>
        <w:br/>
      </w:r>
      <w:r w:rsidR="00116417">
        <w:rPr>
          <w:rFonts w:ascii="Arial" w:hAnsi="Arial" w:cs="Arial"/>
          <w:b/>
          <w:sz w:val="18"/>
          <w:szCs w:val="18"/>
          <w:u w:val="single"/>
        </w:rPr>
        <w:t xml:space="preserve"> </w:t>
      </w:r>
    </w:p>
    <w:p w:rsidR="00E33AEF" w:rsidRPr="004235EC" w:rsidRDefault="00E33AEF" w:rsidP="00E33AEF">
      <w:pPr>
        <w:jc w:val="center"/>
        <w:rPr>
          <w:rFonts w:ascii="Arial" w:hAnsi="Arial" w:cs="Arial"/>
          <w:sz w:val="16"/>
          <w:szCs w:val="16"/>
        </w:rPr>
      </w:pPr>
      <w:r w:rsidRPr="004235EC">
        <w:rPr>
          <w:rFonts w:ascii="Arial" w:hAnsi="Arial" w:cs="Arial"/>
          <w:sz w:val="16"/>
          <w:szCs w:val="16"/>
        </w:rPr>
        <w:t>St. John Evangelical Lutheran Church</w:t>
      </w:r>
    </w:p>
    <w:p w:rsidR="00E33AEF" w:rsidRPr="004235EC" w:rsidRDefault="00E33AEF" w:rsidP="00E33AEF">
      <w:pPr>
        <w:jc w:val="center"/>
        <w:rPr>
          <w:rFonts w:ascii="Arial" w:hAnsi="Arial" w:cs="Arial"/>
          <w:sz w:val="16"/>
          <w:szCs w:val="16"/>
        </w:rPr>
      </w:pPr>
      <w:r w:rsidRPr="004235EC">
        <w:rPr>
          <w:rFonts w:ascii="Arial" w:hAnsi="Arial" w:cs="Arial"/>
          <w:sz w:val="16"/>
          <w:szCs w:val="16"/>
        </w:rPr>
        <w:t>(The Lutheran Church-Missouri Synod)</w:t>
      </w:r>
    </w:p>
    <w:p w:rsidR="00E33AEF" w:rsidRPr="004235EC" w:rsidRDefault="00E33AEF" w:rsidP="00E33AEF">
      <w:pPr>
        <w:jc w:val="center"/>
        <w:rPr>
          <w:rFonts w:ascii="Arial" w:hAnsi="Arial" w:cs="Arial"/>
          <w:sz w:val="16"/>
          <w:szCs w:val="16"/>
        </w:rPr>
      </w:pPr>
      <w:r w:rsidRPr="004235EC">
        <w:rPr>
          <w:rFonts w:ascii="Arial" w:hAnsi="Arial" w:cs="Arial"/>
          <w:sz w:val="16"/>
          <w:szCs w:val="16"/>
        </w:rPr>
        <w:t>4527 Second St.  P.O. Box 206</w:t>
      </w:r>
    </w:p>
    <w:p w:rsidR="00110F97" w:rsidRPr="004235EC" w:rsidRDefault="00110F97" w:rsidP="00E33AEF">
      <w:pPr>
        <w:jc w:val="center"/>
        <w:rPr>
          <w:rFonts w:ascii="Arial" w:hAnsi="Arial" w:cs="Arial"/>
          <w:sz w:val="16"/>
          <w:szCs w:val="16"/>
        </w:rPr>
      </w:pPr>
      <w:r w:rsidRPr="004235EC">
        <w:rPr>
          <w:rFonts w:ascii="Arial" w:hAnsi="Arial" w:cs="Arial"/>
          <w:sz w:val="16"/>
          <w:szCs w:val="16"/>
        </w:rPr>
        <w:t>Port Hope, MI 48468-0206</w:t>
      </w:r>
    </w:p>
    <w:p w:rsidR="00E33AEF" w:rsidRPr="004235EC" w:rsidRDefault="00E33AEF" w:rsidP="00B20FD4">
      <w:pPr>
        <w:jc w:val="center"/>
        <w:rPr>
          <w:rFonts w:ascii="Arial" w:hAnsi="Arial" w:cs="Arial"/>
          <w:sz w:val="16"/>
          <w:szCs w:val="16"/>
        </w:rPr>
      </w:pPr>
      <w:r w:rsidRPr="004235EC">
        <w:rPr>
          <w:rFonts w:ascii="Arial" w:hAnsi="Arial" w:cs="Arial"/>
          <w:sz w:val="16"/>
          <w:szCs w:val="16"/>
        </w:rPr>
        <w:t>989-428-4140</w:t>
      </w:r>
      <w:r w:rsidR="00110F97" w:rsidRPr="004235EC">
        <w:rPr>
          <w:rFonts w:ascii="Arial" w:hAnsi="Arial" w:cs="Arial"/>
          <w:b/>
          <w:sz w:val="16"/>
          <w:szCs w:val="16"/>
        </w:rPr>
        <w:t xml:space="preserve">   </w:t>
      </w:r>
      <w:r w:rsidRPr="004235EC">
        <w:rPr>
          <w:rFonts w:ascii="Arial" w:hAnsi="Arial" w:cs="Arial"/>
          <w:b/>
          <w:sz w:val="16"/>
          <w:szCs w:val="16"/>
        </w:rPr>
        <w:t xml:space="preserve">  </w:t>
      </w:r>
      <w:r w:rsidRPr="004235EC">
        <w:rPr>
          <w:rFonts w:ascii="Arial" w:hAnsi="Arial" w:cs="Arial"/>
          <w:sz w:val="16"/>
          <w:szCs w:val="16"/>
        </w:rPr>
        <w:t xml:space="preserve">stjohnsec@stjohnporthope.org   </w:t>
      </w:r>
      <w:r w:rsidR="00110F97" w:rsidRPr="004235EC">
        <w:rPr>
          <w:rFonts w:ascii="Arial" w:hAnsi="Arial" w:cs="Arial"/>
          <w:sz w:val="16"/>
          <w:szCs w:val="16"/>
        </w:rPr>
        <w:t xml:space="preserve"> </w:t>
      </w:r>
      <w:r w:rsidR="009A254F" w:rsidRPr="004235EC">
        <w:rPr>
          <w:rFonts w:ascii="Arial" w:hAnsi="Arial" w:cs="Arial"/>
          <w:sz w:val="16"/>
          <w:szCs w:val="16"/>
        </w:rPr>
        <w:t xml:space="preserve">  </w:t>
      </w:r>
      <w:r w:rsidRPr="004235EC">
        <w:rPr>
          <w:rFonts w:ascii="Arial" w:hAnsi="Arial" w:cs="Arial"/>
          <w:sz w:val="16"/>
          <w:szCs w:val="16"/>
        </w:rPr>
        <w:t xml:space="preserve"> </w:t>
      </w:r>
      <w:hyperlink r:id="rId9" w:history="1">
        <w:r w:rsidR="00142DDA" w:rsidRPr="004235EC">
          <w:rPr>
            <w:rFonts w:ascii="Arial" w:hAnsi="Arial" w:cs="Arial"/>
            <w:sz w:val="16"/>
            <w:szCs w:val="16"/>
          </w:rPr>
          <w:t>www.stjohnporthope.org</w:t>
        </w:r>
      </w:hyperlink>
    </w:p>
    <w:p w:rsidR="00E33AEF" w:rsidRPr="004235EC" w:rsidRDefault="00E33AEF" w:rsidP="00E33AEF">
      <w:pPr>
        <w:jc w:val="center"/>
        <w:rPr>
          <w:rFonts w:ascii="Arial" w:hAnsi="Arial" w:cs="Arial"/>
          <w:sz w:val="16"/>
          <w:szCs w:val="16"/>
        </w:rPr>
      </w:pPr>
      <w:r w:rsidRPr="004235EC">
        <w:rPr>
          <w:rFonts w:ascii="Arial" w:hAnsi="Arial" w:cs="Arial"/>
          <w:sz w:val="16"/>
          <w:szCs w:val="16"/>
          <w:u w:val="single"/>
        </w:rPr>
        <w:t>Pastor:</w:t>
      </w:r>
      <w:r w:rsidRPr="004235EC">
        <w:rPr>
          <w:rFonts w:ascii="Arial" w:hAnsi="Arial" w:cs="Arial"/>
          <w:sz w:val="16"/>
          <w:szCs w:val="16"/>
        </w:rPr>
        <w:t xml:space="preserve"> Rev. David A. Dodge</w:t>
      </w:r>
      <w:r w:rsidRPr="004235EC">
        <w:rPr>
          <w:rFonts w:ascii="Arial" w:hAnsi="Arial" w:cs="Arial"/>
          <w:sz w:val="16"/>
          <w:szCs w:val="16"/>
        </w:rPr>
        <w:tab/>
        <w:t xml:space="preserve">      </w:t>
      </w:r>
      <w:r w:rsidRPr="004235EC">
        <w:rPr>
          <w:rFonts w:ascii="Arial" w:hAnsi="Arial" w:cs="Arial"/>
          <w:sz w:val="16"/>
          <w:szCs w:val="16"/>
          <w:u w:val="single"/>
        </w:rPr>
        <w:t>Secretary:</w:t>
      </w:r>
      <w:r w:rsidRPr="004235EC">
        <w:rPr>
          <w:rFonts w:ascii="Arial" w:hAnsi="Arial" w:cs="Arial"/>
          <w:sz w:val="16"/>
          <w:szCs w:val="16"/>
        </w:rPr>
        <w:t xml:space="preserve"> </w:t>
      </w:r>
      <w:r w:rsidR="00F44899" w:rsidRPr="004235EC">
        <w:rPr>
          <w:rFonts w:ascii="Arial" w:hAnsi="Arial" w:cs="Arial"/>
          <w:sz w:val="16"/>
          <w:szCs w:val="16"/>
        </w:rPr>
        <w:t>Kathy Schave</w:t>
      </w:r>
    </w:p>
    <w:p w:rsidR="00E33AEF" w:rsidRPr="004235EC" w:rsidRDefault="00E33AEF" w:rsidP="00E33AEF">
      <w:pPr>
        <w:rPr>
          <w:rFonts w:ascii="Arial" w:hAnsi="Arial" w:cs="Arial"/>
          <w:sz w:val="16"/>
          <w:szCs w:val="16"/>
        </w:rPr>
      </w:pPr>
    </w:p>
    <w:p w:rsidR="00E33AEF" w:rsidRPr="004948D3" w:rsidRDefault="00E33AEF" w:rsidP="00E33AEF">
      <w:pPr>
        <w:jc w:val="both"/>
        <w:rPr>
          <w:rFonts w:ascii="Arial" w:hAnsi="Arial" w:cs="Arial"/>
          <w:sz w:val="18"/>
          <w:szCs w:val="18"/>
        </w:rPr>
      </w:pPr>
      <w:r w:rsidRPr="004948D3">
        <w:rPr>
          <w:rFonts w:ascii="Arial" w:hAnsi="Arial" w:cs="Arial"/>
          <w:b/>
          <w:sz w:val="18"/>
          <w:szCs w:val="18"/>
        </w:rPr>
        <w:t>WELCOME</w:t>
      </w:r>
      <w:r w:rsidRPr="004948D3">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4948D3">
        <w:rPr>
          <w:rFonts w:ascii="Arial" w:hAnsi="Arial" w:cs="Arial"/>
          <w:i/>
          <w:sz w:val="18"/>
          <w:szCs w:val="18"/>
        </w:rPr>
        <w:t>first and foremost</w:t>
      </w:r>
      <w:r w:rsidRPr="004948D3">
        <w:rPr>
          <w:rFonts w:ascii="Arial" w:hAnsi="Arial" w:cs="Arial"/>
          <w:sz w:val="18"/>
          <w:szCs w:val="18"/>
        </w:rPr>
        <w:t xml:space="preserve">, that He Comes into our presence to give us His Saving Gifts (“Divine Service”) in His Word and Sacraments; and then in </w:t>
      </w:r>
      <w:r w:rsidRPr="004948D3">
        <w:rPr>
          <w:rFonts w:ascii="Arial" w:hAnsi="Arial" w:cs="Arial"/>
          <w:i/>
          <w:sz w:val="18"/>
          <w:szCs w:val="18"/>
        </w:rPr>
        <w:t>response</w:t>
      </w:r>
      <w:r w:rsidRPr="004948D3">
        <w:rPr>
          <w:rFonts w:ascii="Arial" w:hAnsi="Arial" w:cs="Arial"/>
          <w:sz w:val="18"/>
          <w:szCs w:val="18"/>
        </w:rPr>
        <w:t xml:space="preserve"> we thank and praise Him in word and song, and pray for His continued Blessings.</w:t>
      </w:r>
    </w:p>
    <w:p w:rsidR="007732A3" w:rsidRPr="004948D3" w:rsidRDefault="007732A3" w:rsidP="00E33AEF">
      <w:pPr>
        <w:jc w:val="both"/>
        <w:rPr>
          <w:rFonts w:ascii="Arial" w:hAnsi="Arial" w:cs="Arial"/>
          <w:sz w:val="18"/>
          <w:szCs w:val="18"/>
        </w:rPr>
      </w:pPr>
    </w:p>
    <w:p w:rsidR="00E33AEF" w:rsidRPr="004948D3" w:rsidRDefault="00E33AEF" w:rsidP="00E33AEF">
      <w:pPr>
        <w:jc w:val="both"/>
        <w:rPr>
          <w:rFonts w:ascii="Arial" w:hAnsi="Arial" w:cs="Arial"/>
          <w:sz w:val="18"/>
          <w:szCs w:val="18"/>
        </w:rPr>
      </w:pPr>
      <w:r w:rsidRPr="004948D3">
        <w:rPr>
          <w:rFonts w:ascii="Arial" w:hAnsi="Arial" w:cs="Arial"/>
          <w:b/>
          <w:sz w:val="18"/>
          <w:szCs w:val="18"/>
        </w:rPr>
        <w:t>Who should receive Holy Communion at St. John</w:t>
      </w:r>
      <w:proofErr w:type="gramStart"/>
      <w:r w:rsidRPr="004948D3">
        <w:rPr>
          <w:rFonts w:ascii="Arial" w:hAnsi="Arial" w:cs="Arial"/>
          <w:b/>
          <w:sz w:val="18"/>
          <w:szCs w:val="18"/>
        </w:rPr>
        <w:t>?:</w:t>
      </w:r>
      <w:proofErr w:type="gramEnd"/>
      <w:r w:rsidRPr="004948D3">
        <w:rPr>
          <w:rFonts w:ascii="Arial" w:hAnsi="Arial" w:cs="Arial"/>
          <w:b/>
          <w:sz w:val="18"/>
          <w:szCs w:val="18"/>
        </w:rPr>
        <w:t xml:space="preserve"> </w:t>
      </w:r>
      <w:r w:rsidRPr="004948D3">
        <w:rPr>
          <w:rFonts w:ascii="Arial" w:hAnsi="Arial" w:cs="Arial"/>
          <w:i/>
          <w:sz w:val="18"/>
          <w:szCs w:val="18"/>
        </w:rPr>
        <w:t>All Confirmed members</w:t>
      </w:r>
      <w:r w:rsidRPr="004948D3">
        <w:rPr>
          <w:rFonts w:ascii="Arial" w:hAnsi="Arial" w:cs="Arial"/>
          <w:sz w:val="18"/>
          <w:szCs w:val="18"/>
        </w:rPr>
        <w:t xml:space="preserve"> are invited to Commune, who are sorry for their sins and wish to be Forgiven and Strengthened.  Also, </w:t>
      </w:r>
      <w:r w:rsidRPr="004948D3">
        <w:rPr>
          <w:rFonts w:ascii="Arial" w:hAnsi="Arial" w:cs="Arial"/>
          <w:i/>
          <w:sz w:val="18"/>
          <w:szCs w:val="18"/>
        </w:rPr>
        <w:t xml:space="preserve">visitors from other L.C.-M.S. and </w:t>
      </w:r>
      <w:r w:rsidR="001F115F" w:rsidRPr="004948D3">
        <w:rPr>
          <w:rFonts w:ascii="Arial" w:hAnsi="Arial" w:cs="Arial"/>
          <w:i/>
          <w:sz w:val="18"/>
          <w:szCs w:val="18"/>
        </w:rPr>
        <w:t>T.</w:t>
      </w:r>
      <w:r w:rsidRPr="004948D3">
        <w:rPr>
          <w:rFonts w:ascii="Arial" w:hAnsi="Arial" w:cs="Arial"/>
          <w:i/>
          <w:sz w:val="18"/>
          <w:szCs w:val="18"/>
        </w:rPr>
        <w:t>A.</w:t>
      </w:r>
      <w:r w:rsidR="001F115F" w:rsidRPr="004948D3">
        <w:rPr>
          <w:rFonts w:ascii="Arial" w:hAnsi="Arial" w:cs="Arial"/>
          <w:i/>
          <w:sz w:val="18"/>
          <w:szCs w:val="18"/>
        </w:rPr>
        <w:t>A</w:t>
      </w:r>
      <w:r w:rsidRPr="004948D3">
        <w:rPr>
          <w:rFonts w:ascii="Arial" w:hAnsi="Arial" w:cs="Arial"/>
          <w:i/>
          <w:sz w:val="18"/>
          <w:szCs w:val="18"/>
        </w:rPr>
        <w:t>.L.C. churches</w:t>
      </w:r>
      <w:r w:rsidRPr="004948D3">
        <w:rPr>
          <w:rFonts w:ascii="Arial" w:hAnsi="Arial" w:cs="Arial"/>
          <w:sz w:val="18"/>
          <w:szCs w:val="18"/>
        </w:rPr>
        <w:t xml:space="preserve">, who fit the same description, are welcome.  So that no one else might eat and drink in Judgment of their sins (1 Cor. 11:29), </w:t>
      </w:r>
      <w:r w:rsidRPr="004948D3">
        <w:rPr>
          <w:rFonts w:ascii="Arial" w:hAnsi="Arial" w:cs="Arial"/>
          <w:i/>
          <w:sz w:val="18"/>
          <w:szCs w:val="18"/>
        </w:rPr>
        <w:t>all others are asked to refrain</w:t>
      </w:r>
      <w:r w:rsidRPr="004948D3">
        <w:rPr>
          <w:rFonts w:ascii="Arial" w:hAnsi="Arial" w:cs="Arial"/>
          <w:sz w:val="18"/>
          <w:szCs w:val="18"/>
        </w:rPr>
        <w:t xml:space="preserve"> from Communing.  If you are in doubt, please see Pastor or an Elder.</w:t>
      </w:r>
    </w:p>
    <w:p w:rsidR="00DD00D1" w:rsidRPr="004948D3" w:rsidRDefault="00DD00D1" w:rsidP="00E33AEF">
      <w:pPr>
        <w:jc w:val="both"/>
        <w:rPr>
          <w:rFonts w:ascii="Arial" w:hAnsi="Arial" w:cs="Arial"/>
          <w:sz w:val="18"/>
          <w:szCs w:val="18"/>
          <w:highlight w:val="yellow"/>
        </w:rPr>
      </w:pPr>
    </w:p>
    <w:p w:rsidR="00B57A0D" w:rsidRPr="00D55E65" w:rsidRDefault="00923902" w:rsidP="00E33AEF">
      <w:pPr>
        <w:rPr>
          <w:rFonts w:ascii="Arial" w:hAnsi="Arial" w:cs="Arial"/>
          <w:sz w:val="18"/>
          <w:szCs w:val="18"/>
        </w:rPr>
      </w:pPr>
      <w:r w:rsidRPr="00D55E65">
        <w:rPr>
          <w:rFonts w:ascii="Arial" w:hAnsi="Arial" w:cs="Arial"/>
          <w:b/>
          <w:sz w:val="18"/>
          <w:szCs w:val="18"/>
        </w:rPr>
        <w:t xml:space="preserve">Sunrise Hymn: </w:t>
      </w:r>
      <w:r w:rsidR="00EF2637" w:rsidRPr="00D55E65">
        <w:rPr>
          <w:rFonts w:ascii="Arial" w:hAnsi="Arial" w:cs="Arial"/>
          <w:b/>
          <w:sz w:val="18"/>
          <w:szCs w:val="18"/>
        </w:rPr>
        <w:t xml:space="preserve">LSB #459 </w:t>
      </w:r>
      <w:r w:rsidR="00EF2637" w:rsidRPr="00D55E65">
        <w:rPr>
          <w:rFonts w:ascii="Arial" w:hAnsi="Arial" w:cs="Arial"/>
          <w:sz w:val="18"/>
          <w:szCs w:val="18"/>
        </w:rPr>
        <w:t xml:space="preserve">(Pastor) ~ “Christ Is Arisen” </w:t>
      </w:r>
      <w:r w:rsidR="00EF2637" w:rsidRPr="00D55E65">
        <w:rPr>
          <w:rFonts w:ascii="Arial" w:hAnsi="Arial" w:cs="Arial"/>
          <w:b/>
          <w:sz w:val="18"/>
          <w:szCs w:val="18"/>
        </w:rPr>
        <w:t xml:space="preserve"> </w:t>
      </w:r>
      <w:r w:rsidR="00B57A0D" w:rsidRPr="00D55E65">
        <w:rPr>
          <w:rFonts w:ascii="Arial" w:hAnsi="Arial" w:cs="Arial"/>
          <w:sz w:val="18"/>
          <w:szCs w:val="18"/>
        </w:rPr>
        <w:br/>
      </w:r>
    </w:p>
    <w:p w:rsidR="00E33AEF" w:rsidRPr="00D55E65" w:rsidRDefault="003F2AD6" w:rsidP="00E33AEF">
      <w:pPr>
        <w:rPr>
          <w:rFonts w:ascii="Arial" w:hAnsi="Arial" w:cs="Arial"/>
          <w:b/>
          <w:sz w:val="16"/>
          <w:szCs w:val="16"/>
        </w:rPr>
      </w:pPr>
      <w:r w:rsidRPr="00D55E65">
        <w:rPr>
          <w:rFonts w:ascii="Arial" w:hAnsi="Arial" w:cs="Arial"/>
          <w:b/>
          <w:sz w:val="18"/>
          <w:szCs w:val="18"/>
        </w:rPr>
        <w:t>Processional</w:t>
      </w:r>
      <w:r w:rsidR="00687863" w:rsidRPr="00D55E65">
        <w:rPr>
          <w:rFonts w:ascii="Arial" w:hAnsi="Arial" w:cs="Arial"/>
          <w:b/>
          <w:sz w:val="18"/>
          <w:szCs w:val="18"/>
        </w:rPr>
        <w:t xml:space="preserve"> Hymn</w:t>
      </w:r>
      <w:r w:rsidR="009670FF" w:rsidRPr="00D55E65">
        <w:rPr>
          <w:rFonts w:ascii="Arial" w:hAnsi="Arial" w:cs="Arial"/>
          <w:b/>
          <w:sz w:val="18"/>
          <w:szCs w:val="18"/>
        </w:rPr>
        <w:t>:</w:t>
      </w:r>
      <w:r w:rsidR="009C4866" w:rsidRPr="00D55E65">
        <w:rPr>
          <w:rFonts w:ascii="Arial" w:hAnsi="Arial" w:cs="Arial"/>
          <w:b/>
          <w:sz w:val="18"/>
          <w:szCs w:val="18"/>
        </w:rPr>
        <w:t xml:space="preserve"> </w:t>
      </w:r>
      <w:r w:rsidR="00E33AEF" w:rsidRPr="00D55E65">
        <w:rPr>
          <w:rFonts w:ascii="Arial" w:hAnsi="Arial" w:cs="Arial"/>
          <w:b/>
          <w:i/>
          <w:sz w:val="18"/>
          <w:szCs w:val="18"/>
        </w:rPr>
        <w:t xml:space="preserve">LSB </w:t>
      </w:r>
      <w:r w:rsidR="00E33AEF" w:rsidRPr="00D55E65">
        <w:rPr>
          <w:rFonts w:ascii="Arial" w:hAnsi="Arial" w:cs="Arial"/>
          <w:b/>
          <w:sz w:val="18"/>
          <w:szCs w:val="18"/>
        </w:rPr>
        <w:t>#</w:t>
      </w:r>
      <w:r w:rsidR="00EF2637" w:rsidRPr="00D55E65">
        <w:rPr>
          <w:rFonts w:ascii="Arial" w:hAnsi="Arial" w:cs="Arial"/>
          <w:b/>
          <w:sz w:val="18"/>
          <w:szCs w:val="18"/>
        </w:rPr>
        <w:t xml:space="preserve">457 </w:t>
      </w:r>
      <w:r w:rsidR="00EF2637" w:rsidRPr="00D55E65">
        <w:rPr>
          <w:rFonts w:ascii="Arial" w:hAnsi="Arial" w:cs="Arial"/>
          <w:i/>
          <w:sz w:val="18"/>
          <w:szCs w:val="18"/>
        </w:rPr>
        <w:t>~</w:t>
      </w:r>
      <w:r w:rsidR="00EF2637" w:rsidRPr="00D55E65">
        <w:rPr>
          <w:rFonts w:ascii="Arial" w:hAnsi="Arial" w:cs="Arial"/>
          <w:sz w:val="18"/>
          <w:szCs w:val="18"/>
        </w:rPr>
        <w:t xml:space="preserve"> “Jesus Christ Is Risen Today”</w:t>
      </w:r>
      <w:r w:rsidR="00EF2637" w:rsidRPr="00D55E65">
        <w:rPr>
          <w:rFonts w:ascii="Arial" w:hAnsi="Arial" w:cs="Arial"/>
          <w:b/>
          <w:sz w:val="16"/>
          <w:szCs w:val="16"/>
        </w:rPr>
        <w:t xml:space="preserve">        </w:t>
      </w:r>
      <w:r w:rsidR="005548E6" w:rsidRPr="00D55E65">
        <w:rPr>
          <w:rFonts w:ascii="Arial" w:hAnsi="Arial" w:cs="Arial"/>
          <w:sz w:val="16"/>
          <w:szCs w:val="16"/>
        </w:rPr>
        <w:tab/>
        <w:t xml:space="preserve">             </w:t>
      </w:r>
      <w:r w:rsidR="005A4B75" w:rsidRPr="00D55E65">
        <w:rPr>
          <w:rFonts w:ascii="Arial" w:hAnsi="Arial" w:cs="Arial"/>
          <w:b/>
          <w:sz w:val="16"/>
          <w:szCs w:val="16"/>
        </w:rPr>
        <w:tab/>
      </w:r>
      <w:r w:rsidR="00E33AEF" w:rsidRPr="00D55E65">
        <w:rPr>
          <w:rFonts w:ascii="Arial" w:hAnsi="Arial" w:cs="Arial"/>
          <w:sz w:val="16"/>
          <w:szCs w:val="16"/>
        </w:rPr>
        <w:tab/>
      </w:r>
      <w:r w:rsidR="00E33AEF" w:rsidRPr="00D55E65">
        <w:rPr>
          <w:rFonts w:ascii="Arial" w:hAnsi="Arial" w:cs="Arial"/>
          <w:sz w:val="16"/>
          <w:szCs w:val="16"/>
        </w:rPr>
        <w:tab/>
        <w:t xml:space="preserve">           </w:t>
      </w:r>
      <w:r w:rsidR="00E33AEF" w:rsidRPr="00D55E65">
        <w:rPr>
          <w:rFonts w:ascii="Arial" w:hAnsi="Arial" w:cs="Arial"/>
          <w:b/>
          <w:sz w:val="16"/>
          <w:szCs w:val="16"/>
        </w:rPr>
        <w:t xml:space="preserve">           </w:t>
      </w:r>
      <w:r w:rsidR="00E33AEF" w:rsidRPr="00D55E65">
        <w:rPr>
          <w:rFonts w:ascii="Arial" w:hAnsi="Arial" w:cs="Arial"/>
          <w:b/>
          <w:sz w:val="16"/>
          <w:szCs w:val="16"/>
        </w:rPr>
        <w:tab/>
      </w:r>
      <w:r w:rsidR="00E33AEF" w:rsidRPr="00D55E65">
        <w:rPr>
          <w:rFonts w:ascii="Arial" w:hAnsi="Arial" w:cs="Arial"/>
          <w:sz w:val="16"/>
          <w:szCs w:val="16"/>
        </w:rPr>
        <w:t xml:space="preserve"> </w:t>
      </w:r>
    </w:p>
    <w:p w:rsidR="00DA6463" w:rsidRPr="00D55E65" w:rsidRDefault="00E33AEF" w:rsidP="00E33AEF">
      <w:pPr>
        <w:jc w:val="both"/>
        <w:rPr>
          <w:rFonts w:ascii="Arial" w:hAnsi="Arial" w:cs="Arial"/>
          <w:b/>
          <w:sz w:val="18"/>
          <w:szCs w:val="18"/>
        </w:rPr>
      </w:pPr>
      <w:r w:rsidRPr="00D55E65">
        <w:rPr>
          <w:rFonts w:ascii="Arial" w:hAnsi="Arial" w:cs="Arial"/>
          <w:b/>
          <w:sz w:val="18"/>
          <w:szCs w:val="18"/>
        </w:rPr>
        <w:t xml:space="preserve">ORDER OF SERVICE: </w:t>
      </w:r>
      <w:r w:rsidRPr="00D55E65">
        <w:rPr>
          <w:rFonts w:ascii="Arial" w:hAnsi="Arial" w:cs="Arial"/>
          <w:sz w:val="18"/>
          <w:szCs w:val="18"/>
        </w:rPr>
        <w:t xml:space="preserve">“Divine Service, </w:t>
      </w:r>
      <w:r w:rsidRPr="00D55E65">
        <w:rPr>
          <w:rFonts w:ascii="Arial" w:hAnsi="Arial" w:cs="Arial"/>
          <w:i/>
          <w:sz w:val="18"/>
          <w:szCs w:val="18"/>
        </w:rPr>
        <w:t>Setting</w:t>
      </w:r>
      <w:r w:rsidR="00126300" w:rsidRPr="00D55E65">
        <w:rPr>
          <w:rFonts w:ascii="Arial" w:hAnsi="Arial" w:cs="Arial"/>
          <w:i/>
          <w:sz w:val="18"/>
          <w:szCs w:val="18"/>
        </w:rPr>
        <w:t xml:space="preserve"> </w:t>
      </w:r>
      <w:r w:rsidR="00C03971" w:rsidRPr="00D55E65">
        <w:rPr>
          <w:rFonts w:ascii="Arial" w:hAnsi="Arial" w:cs="Arial"/>
          <w:i/>
          <w:sz w:val="18"/>
          <w:szCs w:val="18"/>
        </w:rPr>
        <w:t>1</w:t>
      </w:r>
      <w:r w:rsidR="00DA6463" w:rsidRPr="00D55E65">
        <w:rPr>
          <w:rFonts w:ascii="Arial" w:hAnsi="Arial" w:cs="Arial"/>
          <w:i/>
          <w:sz w:val="18"/>
          <w:szCs w:val="18"/>
        </w:rPr>
        <w:t xml:space="preserve">” </w:t>
      </w:r>
      <w:r w:rsidRPr="00D55E65">
        <w:rPr>
          <w:rFonts w:ascii="Arial" w:hAnsi="Arial" w:cs="Arial"/>
          <w:b/>
          <w:i/>
          <w:sz w:val="18"/>
          <w:szCs w:val="18"/>
        </w:rPr>
        <w:t>LSB</w:t>
      </w:r>
      <w:r w:rsidRPr="00D55E65">
        <w:rPr>
          <w:rFonts w:ascii="Arial" w:hAnsi="Arial" w:cs="Arial"/>
          <w:b/>
          <w:sz w:val="18"/>
          <w:szCs w:val="18"/>
        </w:rPr>
        <w:t xml:space="preserve"> pp.</w:t>
      </w:r>
      <w:r w:rsidR="0005631C" w:rsidRPr="00D55E65">
        <w:rPr>
          <w:rFonts w:ascii="Arial" w:hAnsi="Arial" w:cs="Arial"/>
          <w:b/>
          <w:sz w:val="18"/>
          <w:szCs w:val="18"/>
        </w:rPr>
        <w:t>1</w:t>
      </w:r>
      <w:r w:rsidR="00C03971" w:rsidRPr="00D55E65">
        <w:rPr>
          <w:rFonts w:ascii="Arial" w:hAnsi="Arial" w:cs="Arial"/>
          <w:b/>
          <w:sz w:val="18"/>
          <w:szCs w:val="18"/>
        </w:rPr>
        <w:t>51</w:t>
      </w:r>
      <w:r w:rsidR="00DA6463" w:rsidRPr="00D55E65">
        <w:rPr>
          <w:rFonts w:ascii="Arial" w:hAnsi="Arial" w:cs="Arial"/>
          <w:b/>
          <w:sz w:val="18"/>
          <w:szCs w:val="18"/>
        </w:rPr>
        <w:t>ff.</w:t>
      </w:r>
    </w:p>
    <w:p w:rsidR="00E33AEF" w:rsidRPr="00D55E65" w:rsidRDefault="00E33AEF" w:rsidP="00E33AEF">
      <w:pPr>
        <w:jc w:val="both"/>
        <w:rPr>
          <w:rFonts w:ascii="Arial" w:hAnsi="Arial" w:cs="Arial"/>
          <w:sz w:val="18"/>
          <w:szCs w:val="18"/>
        </w:rPr>
      </w:pPr>
      <w:r w:rsidRPr="00D55E65">
        <w:rPr>
          <w:rFonts w:ascii="Arial" w:hAnsi="Arial" w:cs="Arial"/>
          <w:sz w:val="18"/>
          <w:szCs w:val="18"/>
        </w:rPr>
        <w:t xml:space="preserve">     </w:t>
      </w:r>
      <w:proofErr w:type="gramStart"/>
      <w:r w:rsidRPr="00D55E65">
        <w:rPr>
          <w:rFonts w:ascii="Arial" w:hAnsi="Arial" w:cs="Arial"/>
          <w:i/>
          <w:sz w:val="18"/>
          <w:szCs w:val="18"/>
        </w:rPr>
        <w:t>Introit</w:t>
      </w:r>
      <w:r w:rsidRPr="00D55E65">
        <w:rPr>
          <w:rFonts w:ascii="Arial" w:hAnsi="Arial" w:cs="Arial"/>
          <w:sz w:val="18"/>
          <w:szCs w:val="18"/>
        </w:rPr>
        <w:t xml:space="preserve"> (</w:t>
      </w:r>
      <w:r w:rsidR="00D7038D" w:rsidRPr="00D55E65">
        <w:rPr>
          <w:rFonts w:ascii="Arial" w:hAnsi="Arial" w:cs="Arial"/>
          <w:sz w:val="18"/>
          <w:szCs w:val="18"/>
        </w:rPr>
        <w:t>see</w:t>
      </w:r>
      <w:proofErr w:type="gramEnd"/>
      <w:r w:rsidR="00D7038D" w:rsidRPr="00D55E65">
        <w:rPr>
          <w:rFonts w:ascii="Arial" w:hAnsi="Arial" w:cs="Arial"/>
          <w:sz w:val="18"/>
          <w:szCs w:val="18"/>
        </w:rPr>
        <w:t xml:space="preserve"> </w:t>
      </w:r>
      <w:r w:rsidR="00EF2637" w:rsidRPr="00D55E65">
        <w:rPr>
          <w:rFonts w:ascii="Arial" w:hAnsi="Arial" w:cs="Arial"/>
          <w:sz w:val="18"/>
          <w:szCs w:val="18"/>
        </w:rPr>
        <w:t xml:space="preserve">yellow &amp; </w:t>
      </w:r>
      <w:r w:rsidR="000576B1" w:rsidRPr="00D55E65">
        <w:rPr>
          <w:rFonts w:ascii="Arial" w:hAnsi="Arial" w:cs="Arial"/>
          <w:sz w:val="18"/>
          <w:szCs w:val="18"/>
        </w:rPr>
        <w:t>white i</w:t>
      </w:r>
      <w:r w:rsidR="00126300" w:rsidRPr="00D55E65">
        <w:rPr>
          <w:rFonts w:ascii="Arial" w:hAnsi="Arial" w:cs="Arial"/>
          <w:sz w:val="18"/>
          <w:szCs w:val="18"/>
        </w:rPr>
        <w:t>nsert</w:t>
      </w:r>
      <w:r w:rsidR="00EF2637" w:rsidRPr="00D55E65">
        <w:rPr>
          <w:rFonts w:ascii="Arial" w:hAnsi="Arial" w:cs="Arial"/>
          <w:sz w:val="18"/>
          <w:szCs w:val="18"/>
        </w:rPr>
        <w:t>s</w:t>
      </w:r>
      <w:r w:rsidRPr="00D55E65">
        <w:rPr>
          <w:rFonts w:ascii="Arial" w:hAnsi="Arial" w:cs="Arial"/>
          <w:b/>
          <w:sz w:val="18"/>
          <w:szCs w:val="18"/>
        </w:rPr>
        <w:t>;</w:t>
      </w:r>
      <w:r w:rsidRPr="00D55E65">
        <w:rPr>
          <w:rFonts w:ascii="Arial" w:hAnsi="Arial" w:cs="Arial"/>
          <w:sz w:val="18"/>
          <w:szCs w:val="18"/>
        </w:rPr>
        <w:t xml:space="preserve"> read responsively by half Verse)</w:t>
      </w:r>
    </w:p>
    <w:p w:rsidR="00BE4304" w:rsidRPr="00D55E65" w:rsidRDefault="00BE4304" w:rsidP="00BE4304">
      <w:pPr>
        <w:tabs>
          <w:tab w:val="left" w:pos="0"/>
        </w:tabs>
        <w:rPr>
          <w:rFonts w:ascii="Arial" w:hAnsi="Arial" w:cs="Arial"/>
          <w:sz w:val="18"/>
          <w:szCs w:val="18"/>
        </w:rPr>
      </w:pPr>
      <w:r w:rsidRPr="00D55E65">
        <w:rPr>
          <w:rFonts w:ascii="Arial" w:hAnsi="Arial" w:cs="Arial"/>
          <w:sz w:val="18"/>
          <w:szCs w:val="18"/>
        </w:rPr>
        <w:t xml:space="preserve">     </w:t>
      </w:r>
      <w:r w:rsidRPr="00D55E65">
        <w:rPr>
          <w:rFonts w:ascii="Arial" w:hAnsi="Arial" w:cs="Arial"/>
          <w:b/>
          <w:sz w:val="18"/>
          <w:szCs w:val="18"/>
        </w:rPr>
        <w:t>Hymn:</w:t>
      </w:r>
      <w:r w:rsidR="00923902" w:rsidRPr="00D55E65">
        <w:rPr>
          <w:rFonts w:ascii="Arial" w:hAnsi="Arial" w:cs="Arial"/>
          <w:sz w:val="18"/>
          <w:szCs w:val="18"/>
        </w:rPr>
        <w:t xml:space="preserve"> </w:t>
      </w:r>
      <w:r w:rsidRPr="00D55E65">
        <w:rPr>
          <w:rFonts w:ascii="Arial" w:hAnsi="Arial" w:cs="Arial"/>
          <w:b/>
          <w:i/>
          <w:sz w:val="18"/>
          <w:szCs w:val="18"/>
        </w:rPr>
        <w:t>LSB #</w:t>
      </w:r>
      <w:r w:rsidR="00EF2637" w:rsidRPr="00D55E65">
        <w:rPr>
          <w:rFonts w:ascii="Arial" w:hAnsi="Arial" w:cs="Arial"/>
          <w:b/>
          <w:sz w:val="18"/>
          <w:szCs w:val="18"/>
        </w:rPr>
        <w:t xml:space="preserve">461 </w:t>
      </w:r>
      <w:r w:rsidR="00EF2637" w:rsidRPr="00D55E65">
        <w:rPr>
          <w:rFonts w:ascii="Arial" w:hAnsi="Arial" w:cs="Arial"/>
          <w:sz w:val="18"/>
          <w:szCs w:val="18"/>
        </w:rPr>
        <w:t>~ “I Know That My Redeemer Lives”</w:t>
      </w:r>
    </w:p>
    <w:p w:rsidR="00E33AEF" w:rsidRPr="00D55E65" w:rsidRDefault="00E45233" w:rsidP="00E45233">
      <w:pPr>
        <w:ind w:left="720" w:hanging="720"/>
        <w:jc w:val="both"/>
        <w:rPr>
          <w:rFonts w:ascii="Arial" w:hAnsi="Arial" w:cs="Arial"/>
          <w:sz w:val="18"/>
          <w:szCs w:val="18"/>
        </w:rPr>
      </w:pPr>
      <w:r w:rsidRPr="00D55E65">
        <w:rPr>
          <w:rFonts w:ascii="Arial" w:hAnsi="Arial" w:cs="Arial"/>
          <w:b/>
          <w:sz w:val="18"/>
          <w:szCs w:val="18"/>
        </w:rPr>
        <w:t xml:space="preserve"> </w:t>
      </w:r>
      <w:r w:rsidR="00E33AEF" w:rsidRPr="00D55E65">
        <w:rPr>
          <w:rFonts w:ascii="Arial" w:hAnsi="Arial" w:cs="Arial"/>
          <w:sz w:val="18"/>
          <w:szCs w:val="18"/>
        </w:rPr>
        <w:t xml:space="preserve">    “Growing as </w:t>
      </w:r>
      <w:proofErr w:type="gramStart"/>
      <w:r w:rsidR="00E33AEF" w:rsidRPr="00D55E65">
        <w:rPr>
          <w:rFonts w:ascii="Arial" w:hAnsi="Arial" w:cs="Arial"/>
          <w:sz w:val="18"/>
          <w:szCs w:val="18"/>
        </w:rPr>
        <w:t>One</w:t>
      </w:r>
      <w:proofErr w:type="gramEnd"/>
      <w:r w:rsidR="00E33AEF" w:rsidRPr="00D55E65">
        <w:rPr>
          <w:rFonts w:ascii="Arial" w:hAnsi="Arial" w:cs="Arial"/>
          <w:sz w:val="18"/>
          <w:szCs w:val="18"/>
        </w:rPr>
        <w:t>” (see</w:t>
      </w:r>
      <w:r w:rsidR="000576B1" w:rsidRPr="00D55E65">
        <w:rPr>
          <w:rFonts w:ascii="Arial" w:hAnsi="Arial" w:cs="Arial"/>
          <w:sz w:val="18"/>
          <w:szCs w:val="18"/>
        </w:rPr>
        <w:t xml:space="preserve"> </w:t>
      </w:r>
      <w:r w:rsidR="006743F6" w:rsidRPr="00D55E65">
        <w:rPr>
          <w:rFonts w:ascii="Arial" w:hAnsi="Arial" w:cs="Arial"/>
          <w:sz w:val="18"/>
          <w:szCs w:val="18"/>
        </w:rPr>
        <w:t>gold</w:t>
      </w:r>
      <w:r w:rsidR="00E33AEF" w:rsidRPr="00D55E65">
        <w:rPr>
          <w:rFonts w:ascii="Arial" w:hAnsi="Arial" w:cs="Arial"/>
          <w:sz w:val="18"/>
          <w:szCs w:val="18"/>
        </w:rPr>
        <w:t xml:space="preserve"> insert)</w:t>
      </w:r>
    </w:p>
    <w:p w:rsidR="00E33AEF" w:rsidRPr="00D55E65" w:rsidRDefault="00E33AEF" w:rsidP="00E33AEF">
      <w:pPr>
        <w:jc w:val="both"/>
        <w:rPr>
          <w:rFonts w:ascii="Arial" w:hAnsi="Arial" w:cs="Arial"/>
          <w:sz w:val="18"/>
          <w:szCs w:val="18"/>
        </w:rPr>
      </w:pPr>
      <w:r w:rsidRPr="00D55E65">
        <w:rPr>
          <w:rFonts w:ascii="Arial" w:hAnsi="Arial" w:cs="Arial"/>
          <w:sz w:val="18"/>
          <w:szCs w:val="18"/>
        </w:rPr>
        <w:t xml:space="preserve">     Readings (see back of</w:t>
      </w:r>
      <w:r w:rsidR="00EF2637" w:rsidRPr="00D55E65">
        <w:rPr>
          <w:rFonts w:ascii="Arial" w:hAnsi="Arial" w:cs="Arial"/>
          <w:sz w:val="18"/>
          <w:szCs w:val="18"/>
        </w:rPr>
        <w:t xml:space="preserve"> yellow &amp;</w:t>
      </w:r>
      <w:r w:rsidRPr="00D55E65">
        <w:rPr>
          <w:rFonts w:ascii="Arial" w:hAnsi="Arial" w:cs="Arial"/>
          <w:sz w:val="18"/>
          <w:szCs w:val="18"/>
        </w:rPr>
        <w:t xml:space="preserve"> </w:t>
      </w:r>
      <w:r w:rsidR="000576B1" w:rsidRPr="00D55E65">
        <w:rPr>
          <w:rFonts w:ascii="Arial" w:hAnsi="Arial" w:cs="Arial"/>
          <w:sz w:val="18"/>
          <w:szCs w:val="18"/>
        </w:rPr>
        <w:t>white</w:t>
      </w:r>
      <w:r w:rsidR="00541211" w:rsidRPr="00D55E65">
        <w:rPr>
          <w:rFonts w:ascii="Arial" w:hAnsi="Arial" w:cs="Arial"/>
          <w:sz w:val="18"/>
          <w:szCs w:val="18"/>
        </w:rPr>
        <w:t xml:space="preserve"> </w:t>
      </w:r>
      <w:r w:rsidRPr="00D55E65">
        <w:rPr>
          <w:rFonts w:ascii="Arial" w:hAnsi="Arial" w:cs="Arial"/>
          <w:sz w:val="18"/>
          <w:szCs w:val="18"/>
        </w:rPr>
        <w:t>insert)</w:t>
      </w:r>
    </w:p>
    <w:p w:rsidR="00E33AEF" w:rsidRPr="00D55E65" w:rsidRDefault="00E33AEF" w:rsidP="00E33AEF">
      <w:pPr>
        <w:jc w:val="both"/>
        <w:rPr>
          <w:rFonts w:ascii="Arial" w:hAnsi="Arial" w:cs="Arial"/>
          <w:sz w:val="18"/>
          <w:szCs w:val="18"/>
        </w:rPr>
      </w:pPr>
      <w:r w:rsidRPr="00D55E65">
        <w:rPr>
          <w:rFonts w:ascii="Arial" w:hAnsi="Arial" w:cs="Arial"/>
          <w:sz w:val="18"/>
          <w:szCs w:val="18"/>
        </w:rPr>
        <w:t xml:space="preserve">     Gradual (see front of same insert</w:t>
      </w:r>
      <w:r w:rsidR="00EF2637" w:rsidRPr="00D55E65">
        <w:rPr>
          <w:rFonts w:ascii="Arial" w:hAnsi="Arial" w:cs="Arial"/>
          <w:sz w:val="18"/>
          <w:szCs w:val="18"/>
        </w:rPr>
        <w:t>s</w:t>
      </w:r>
      <w:r w:rsidRPr="00D55E65">
        <w:rPr>
          <w:rFonts w:ascii="Arial" w:hAnsi="Arial" w:cs="Arial"/>
          <w:sz w:val="18"/>
          <w:szCs w:val="18"/>
        </w:rPr>
        <w:t>; r</w:t>
      </w:r>
      <w:r w:rsidR="00EF2637" w:rsidRPr="00D55E65">
        <w:rPr>
          <w:rFonts w:ascii="Arial" w:hAnsi="Arial" w:cs="Arial"/>
          <w:sz w:val="18"/>
          <w:szCs w:val="18"/>
        </w:rPr>
        <w:t>ead responsively by half Verse)</w:t>
      </w:r>
    </w:p>
    <w:p w:rsidR="00EF2637" w:rsidRPr="00D55E65" w:rsidRDefault="00EF2637" w:rsidP="00EF2637">
      <w:pPr>
        <w:tabs>
          <w:tab w:val="left" w:pos="0"/>
        </w:tabs>
        <w:rPr>
          <w:rFonts w:ascii="Arial" w:hAnsi="Arial" w:cs="Arial"/>
          <w:sz w:val="18"/>
          <w:szCs w:val="18"/>
        </w:rPr>
      </w:pPr>
      <w:r w:rsidRPr="00D55E65">
        <w:rPr>
          <w:rFonts w:ascii="Arial" w:hAnsi="Arial" w:cs="Arial"/>
          <w:sz w:val="18"/>
          <w:szCs w:val="18"/>
        </w:rPr>
        <w:t xml:space="preserve">     </w:t>
      </w:r>
      <w:r w:rsidRPr="00D55E65">
        <w:rPr>
          <w:rFonts w:ascii="Arial" w:hAnsi="Arial" w:cs="Arial"/>
          <w:b/>
          <w:sz w:val="18"/>
          <w:szCs w:val="18"/>
        </w:rPr>
        <w:t>Hymn (Day):</w:t>
      </w:r>
      <w:r w:rsidR="00923902" w:rsidRPr="00D55E65">
        <w:rPr>
          <w:rFonts w:ascii="Arial" w:hAnsi="Arial" w:cs="Arial"/>
          <w:sz w:val="18"/>
          <w:szCs w:val="18"/>
        </w:rPr>
        <w:t xml:space="preserve"> </w:t>
      </w:r>
      <w:r w:rsidRPr="00D55E65">
        <w:rPr>
          <w:rFonts w:ascii="Arial" w:hAnsi="Arial" w:cs="Arial"/>
          <w:b/>
          <w:i/>
          <w:sz w:val="18"/>
          <w:szCs w:val="18"/>
        </w:rPr>
        <w:t>LSB #</w:t>
      </w:r>
      <w:r w:rsidRPr="00D55E65">
        <w:rPr>
          <w:rFonts w:ascii="Arial" w:hAnsi="Arial" w:cs="Arial"/>
          <w:b/>
          <w:sz w:val="18"/>
          <w:szCs w:val="18"/>
        </w:rPr>
        <w:t xml:space="preserve">469 </w:t>
      </w:r>
      <w:r w:rsidRPr="00D55E65">
        <w:rPr>
          <w:rFonts w:ascii="Arial" w:hAnsi="Arial" w:cs="Arial"/>
          <w:sz w:val="18"/>
          <w:szCs w:val="18"/>
        </w:rPr>
        <w:t>~ “Christ the Lord Is Risen Today”</w:t>
      </w:r>
    </w:p>
    <w:p w:rsidR="00EF2637" w:rsidRPr="00D55E65" w:rsidRDefault="00EF2637" w:rsidP="00E33AEF">
      <w:pPr>
        <w:jc w:val="both"/>
        <w:rPr>
          <w:rFonts w:ascii="Arial" w:hAnsi="Arial" w:cs="Arial"/>
          <w:sz w:val="18"/>
          <w:szCs w:val="18"/>
        </w:rPr>
      </w:pPr>
      <w:r w:rsidRPr="00D55E65">
        <w:rPr>
          <w:rFonts w:ascii="Arial" w:hAnsi="Arial" w:cs="Arial"/>
          <w:sz w:val="18"/>
          <w:szCs w:val="18"/>
        </w:rPr>
        <w:t xml:space="preserve">     </w:t>
      </w:r>
      <w:r w:rsidRPr="00D55E65">
        <w:rPr>
          <w:rFonts w:ascii="Arial" w:hAnsi="Arial" w:cs="Arial"/>
          <w:b/>
          <w:sz w:val="18"/>
          <w:szCs w:val="18"/>
        </w:rPr>
        <w:t>Gospel Hymn (Day):</w:t>
      </w:r>
      <w:r w:rsidR="00923902" w:rsidRPr="00D55E65">
        <w:rPr>
          <w:rFonts w:ascii="Arial" w:hAnsi="Arial" w:cs="Arial"/>
          <w:sz w:val="18"/>
          <w:szCs w:val="18"/>
        </w:rPr>
        <w:t xml:space="preserve"> </w:t>
      </w:r>
      <w:r w:rsidRPr="00D55E65">
        <w:rPr>
          <w:rFonts w:ascii="Arial" w:hAnsi="Arial" w:cs="Arial"/>
          <w:b/>
          <w:i/>
          <w:sz w:val="18"/>
          <w:szCs w:val="18"/>
        </w:rPr>
        <w:t>LSB #</w:t>
      </w:r>
      <w:r w:rsidRPr="00D55E65">
        <w:rPr>
          <w:rFonts w:ascii="Arial" w:hAnsi="Arial" w:cs="Arial"/>
          <w:b/>
          <w:sz w:val="18"/>
          <w:szCs w:val="18"/>
        </w:rPr>
        <w:t xml:space="preserve">477 </w:t>
      </w:r>
      <w:r w:rsidRPr="00D55E65">
        <w:rPr>
          <w:rFonts w:ascii="Arial" w:hAnsi="Arial" w:cs="Arial"/>
          <w:sz w:val="18"/>
          <w:szCs w:val="18"/>
        </w:rPr>
        <w:t>~ “Alleluia, Alleluia! Hearts to Heaven”</w:t>
      </w:r>
    </w:p>
    <w:p w:rsidR="009C4866" w:rsidRPr="00D55E65" w:rsidRDefault="009C4866" w:rsidP="00E33AEF">
      <w:pPr>
        <w:jc w:val="both"/>
        <w:rPr>
          <w:rFonts w:ascii="Arial" w:hAnsi="Arial" w:cs="Arial"/>
          <w:sz w:val="16"/>
          <w:szCs w:val="16"/>
        </w:rPr>
      </w:pPr>
    </w:p>
    <w:p w:rsidR="00BC5040" w:rsidRPr="00D55E65" w:rsidRDefault="009C4866" w:rsidP="003F2AD6">
      <w:pPr>
        <w:rPr>
          <w:rFonts w:ascii="Arial" w:hAnsi="Arial" w:cs="Arial"/>
          <w:b/>
          <w:sz w:val="16"/>
          <w:szCs w:val="16"/>
        </w:rPr>
      </w:pPr>
      <w:r w:rsidRPr="00D55E65">
        <w:rPr>
          <w:rFonts w:ascii="Arial" w:hAnsi="Arial" w:cs="Arial"/>
          <w:b/>
          <w:sz w:val="16"/>
          <w:szCs w:val="16"/>
        </w:rPr>
        <w:t>Hymn</w:t>
      </w:r>
      <w:r w:rsidR="00F6499A" w:rsidRPr="00D55E65">
        <w:rPr>
          <w:rFonts w:ascii="Arial" w:hAnsi="Arial" w:cs="Arial"/>
          <w:b/>
          <w:sz w:val="16"/>
          <w:szCs w:val="16"/>
        </w:rPr>
        <w:t>s</w:t>
      </w:r>
      <w:r w:rsidRPr="00D55E65">
        <w:rPr>
          <w:rFonts w:ascii="Arial" w:hAnsi="Arial" w:cs="Arial"/>
          <w:b/>
          <w:sz w:val="16"/>
          <w:szCs w:val="16"/>
        </w:rPr>
        <w:t xml:space="preserve"> of the Day</w:t>
      </w:r>
      <w:r w:rsidR="00923902" w:rsidRPr="00D55E65">
        <w:rPr>
          <w:rFonts w:ascii="Arial" w:hAnsi="Arial" w:cs="Arial"/>
          <w:b/>
          <w:sz w:val="16"/>
          <w:szCs w:val="16"/>
        </w:rPr>
        <w:t xml:space="preserve"> </w:t>
      </w:r>
      <w:r w:rsidR="00EF2637" w:rsidRPr="00D55E65">
        <w:rPr>
          <w:rFonts w:ascii="Arial" w:hAnsi="Arial" w:cs="Arial"/>
          <w:b/>
          <w:sz w:val="16"/>
          <w:szCs w:val="16"/>
        </w:rPr>
        <w:t>(memory</w:t>
      </w:r>
      <w:r w:rsidR="00923902" w:rsidRPr="00D55E65">
        <w:rPr>
          <w:rFonts w:ascii="Arial" w:hAnsi="Arial" w:cs="Arial"/>
          <w:b/>
          <w:sz w:val="16"/>
          <w:szCs w:val="16"/>
        </w:rPr>
        <w:t>)</w:t>
      </w:r>
      <w:r w:rsidR="009670FF" w:rsidRPr="00D55E65">
        <w:rPr>
          <w:rFonts w:ascii="Arial" w:hAnsi="Arial" w:cs="Arial"/>
          <w:b/>
          <w:sz w:val="16"/>
          <w:szCs w:val="16"/>
        </w:rPr>
        <w:t>:</w:t>
      </w:r>
      <w:r w:rsidRPr="00D55E65">
        <w:rPr>
          <w:rFonts w:ascii="Arial" w:hAnsi="Arial" w:cs="Arial"/>
          <w:b/>
          <w:sz w:val="16"/>
          <w:szCs w:val="16"/>
        </w:rPr>
        <w:t xml:space="preserve"> </w:t>
      </w:r>
      <w:r w:rsidR="004235EC" w:rsidRPr="00D55E65">
        <w:rPr>
          <w:rFonts w:ascii="Arial" w:hAnsi="Arial" w:cs="Arial"/>
          <w:b/>
          <w:sz w:val="16"/>
          <w:szCs w:val="16"/>
        </w:rPr>
        <w:t xml:space="preserve">Sunrise: </w:t>
      </w:r>
      <w:r w:rsidR="004235EC" w:rsidRPr="00D55E65">
        <w:rPr>
          <w:rFonts w:ascii="Arial" w:hAnsi="Arial" w:cs="Arial"/>
          <w:b/>
          <w:i/>
          <w:sz w:val="16"/>
          <w:szCs w:val="16"/>
        </w:rPr>
        <w:t xml:space="preserve">LSB </w:t>
      </w:r>
      <w:r w:rsidR="004235EC" w:rsidRPr="00D55E65">
        <w:rPr>
          <w:rFonts w:ascii="Arial" w:hAnsi="Arial" w:cs="Arial"/>
          <w:b/>
          <w:sz w:val="16"/>
          <w:szCs w:val="16"/>
        </w:rPr>
        <w:t xml:space="preserve">#467 </w:t>
      </w:r>
      <w:r w:rsidR="004235EC" w:rsidRPr="00D55E65">
        <w:rPr>
          <w:rFonts w:ascii="Arial" w:hAnsi="Arial" w:cs="Arial"/>
          <w:sz w:val="16"/>
          <w:szCs w:val="16"/>
        </w:rPr>
        <w:t xml:space="preserve">~ “Awake, My Heart, with Gladness” </w:t>
      </w:r>
      <w:r w:rsidR="004235EC" w:rsidRPr="00D55E65">
        <w:rPr>
          <w:rFonts w:ascii="Arial" w:hAnsi="Arial" w:cs="Arial"/>
          <w:sz w:val="16"/>
          <w:szCs w:val="16"/>
        </w:rPr>
        <w:br/>
        <w:t xml:space="preserve">    </w:t>
      </w:r>
      <w:r w:rsidR="004235EC" w:rsidRPr="00D55E65">
        <w:rPr>
          <w:rFonts w:ascii="Arial" w:hAnsi="Arial" w:cs="Arial"/>
          <w:sz w:val="16"/>
          <w:szCs w:val="16"/>
        </w:rPr>
        <w:tab/>
      </w:r>
      <w:r w:rsidR="004235EC" w:rsidRPr="00D55E65">
        <w:rPr>
          <w:rFonts w:ascii="Arial" w:hAnsi="Arial" w:cs="Arial"/>
          <w:sz w:val="16"/>
          <w:szCs w:val="16"/>
        </w:rPr>
        <w:tab/>
      </w:r>
      <w:r w:rsidR="004235EC" w:rsidRPr="00D55E65">
        <w:rPr>
          <w:rFonts w:ascii="Arial" w:hAnsi="Arial" w:cs="Arial"/>
          <w:sz w:val="16"/>
          <w:szCs w:val="16"/>
        </w:rPr>
        <w:tab/>
      </w:r>
      <w:r w:rsidR="004235EC" w:rsidRPr="00D55E65">
        <w:rPr>
          <w:rFonts w:ascii="Arial" w:hAnsi="Arial" w:cs="Arial"/>
          <w:b/>
          <w:sz w:val="16"/>
          <w:szCs w:val="16"/>
        </w:rPr>
        <w:t xml:space="preserve">Day: </w:t>
      </w:r>
      <w:r w:rsidR="004235EC" w:rsidRPr="00D55E65">
        <w:rPr>
          <w:rFonts w:ascii="Arial" w:hAnsi="Arial" w:cs="Arial"/>
          <w:b/>
          <w:i/>
          <w:sz w:val="16"/>
          <w:szCs w:val="16"/>
        </w:rPr>
        <w:t xml:space="preserve">LSB </w:t>
      </w:r>
      <w:r w:rsidR="004235EC" w:rsidRPr="00D55E65">
        <w:rPr>
          <w:rFonts w:ascii="Arial" w:hAnsi="Arial" w:cs="Arial"/>
          <w:b/>
          <w:sz w:val="16"/>
          <w:szCs w:val="16"/>
        </w:rPr>
        <w:t xml:space="preserve">#458 </w:t>
      </w:r>
      <w:r w:rsidR="004235EC" w:rsidRPr="00D55E65">
        <w:rPr>
          <w:rFonts w:ascii="Arial" w:hAnsi="Arial" w:cs="Arial"/>
          <w:sz w:val="16"/>
          <w:szCs w:val="16"/>
        </w:rPr>
        <w:t>~ “Jesus Lay in Death’s St</w:t>
      </w:r>
      <w:r w:rsidR="00D55E65" w:rsidRPr="00D55E65">
        <w:rPr>
          <w:rFonts w:ascii="Arial" w:hAnsi="Arial" w:cs="Arial"/>
          <w:sz w:val="16"/>
          <w:szCs w:val="16"/>
        </w:rPr>
        <w:t>r</w:t>
      </w:r>
      <w:r w:rsidR="004235EC" w:rsidRPr="00D55E65">
        <w:rPr>
          <w:rFonts w:ascii="Arial" w:hAnsi="Arial" w:cs="Arial"/>
          <w:sz w:val="16"/>
          <w:szCs w:val="16"/>
        </w:rPr>
        <w:t>ong</w:t>
      </w:r>
      <w:r w:rsidR="00D55E65" w:rsidRPr="00D55E65">
        <w:rPr>
          <w:rFonts w:ascii="Arial" w:hAnsi="Arial" w:cs="Arial"/>
          <w:sz w:val="16"/>
          <w:szCs w:val="16"/>
        </w:rPr>
        <w:t xml:space="preserve"> </w:t>
      </w:r>
      <w:r w:rsidR="004235EC" w:rsidRPr="00D55E65">
        <w:rPr>
          <w:rFonts w:ascii="Arial" w:hAnsi="Arial" w:cs="Arial"/>
          <w:sz w:val="16"/>
          <w:szCs w:val="16"/>
        </w:rPr>
        <w:t>Bands”</w:t>
      </w:r>
      <w:r w:rsidR="00923902" w:rsidRPr="00D55E65">
        <w:rPr>
          <w:rFonts w:ascii="Arial" w:hAnsi="Arial" w:cs="Arial"/>
          <w:b/>
          <w:sz w:val="16"/>
          <w:szCs w:val="16"/>
        </w:rPr>
        <w:t xml:space="preserve">     </w:t>
      </w:r>
      <w:r w:rsidR="0020196F" w:rsidRPr="00D55E65">
        <w:rPr>
          <w:rFonts w:ascii="Arial" w:hAnsi="Arial" w:cs="Arial"/>
          <w:b/>
          <w:sz w:val="16"/>
          <w:szCs w:val="16"/>
        </w:rPr>
        <w:tab/>
      </w:r>
      <w:r w:rsidR="003F2AD6" w:rsidRPr="00D55E65">
        <w:rPr>
          <w:rFonts w:ascii="Arial" w:hAnsi="Arial" w:cs="Arial"/>
          <w:sz w:val="16"/>
          <w:szCs w:val="16"/>
        </w:rPr>
        <w:br/>
      </w:r>
      <w:r w:rsidR="00E33AEF" w:rsidRPr="00D55E65">
        <w:rPr>
          <w:rFonts w:ascii="Arial" w:hAnsi="Arial" w:cs="Arial"/>
          <w:b/>
          <w:sz w:val="16"/>
          <w:szCs w:val="16"/>
        </w:rPr>
        <w:t xml:space="preserve">                                                                                                                                                                        </w:t>
      </w:r>
    </w:p>
    <w:p w:rsidR="00541211" w:rsidRPr="00D55E65" w:rsidRDefault="00E33AEF" w:rsidP="006E367F">
      <w:pPr>
        <w:rPr>
          <w:rFonts w:ascii="Arial" w:hAnsi="Arial" w:cs="Arial"/>
          <w:sz w:val="16"/>
          <w:szCs w:val="16"/>
        </w:rPr>
      </w:pPr>
      <w:r w:rsidRPr="00D55E65">
        <w:rPr>
          <w:rFonts w:ascii="Arial" w:hAnsi="Arial" w:cs="Arial"/>
          <w:b/>
          <w:sz w:val="16"/>
          <w:szCs w:val="16"/>
        </w:rPr>
        <w:t>Sermon</w:t>
      </w:r>
      <w:r w:rsidR="00F6499A" w:rsidRPr="00D55E65">
        <w:rPr>
          <w:rFonts w:ascii="Arial" w:hAnsi="Arial" w:cs="Arial"/>
          <w:b/>
          <w:sz w:val="16"/>
          <w:szCs w:val="16"/>
        </w:rPr>
        <w:t>s</w:t>
      </w:r>
      <w:r w:rsidR="00D55E65" w:rsidRPr="00D55E65">
        <w:rPr>
          <w:rFonts w:ascii="Arial" w:hAnsi="Arial" w:cs="Arial"/>
          <w:b/>
          <w:sz w:val="16"/>
          <w:szCs w:val="16"/>
        </w:rPr>
        <w:t>:</w:t>
      </w:r>
      <w:r w:rsidR="00291CCC" w:rsidRPr="00D55E65">
        <w:rPr>
          <w:rFonts w:ascii="Arial" w:hAnsi="Arial" w:cs="Arial"/>
          <w:b/>
          <w:sz w:val="16"/>
          <w:szCs w:val="16"/>
        </w:rPr>
        <w:t xml:space="preserve"> </w:t>
      </w:r>
      <w:r w:rsidR="0020196F" w:rsidRPr="00D55E65">
        <w:rPr>
          <w:rFonts w:ascii="Arial" w:hAnsi="Arial" w:cs="Arial"/>
          <w:b/>
          <w:sz w:val="16"/>
          <w:szCs w:val="16"/>
        </w:rPr>
        <w:t xml:space="preserve">Sunrise: </w:t>
      </w:r>
      <w:r w:rsidR="006175A6" w:rsidRPr="00D55E65">
        <w:rPr>
          <w:rFonts w:ascii="Arial" w:hAnsi="Arial" w:cs="Arial"/>
          <w:sz w:val="16"/>
          <w:szCs w:val="16"/>
        </w:rPr>
        <w:t>“</w:t>
      </w:r>
      <w:r w:rsidR="0020196F" w:rsidRPr="00D55E65">
        <w:rPr>
          <w:rFonts w:ascii="Arial" w:hAnsi="Arial" w:cs="Arial"/>
          <w:sz w:val="16"/>
          <w:szCs w:val="16"/>
        </w:rPr>
        <w:t>LIVING AMONG THE BIBLE’S TREES: Tree of Life”</w:t>
      </w:r>
      <w:r w:rsidR="00BE4304" w:rsidRPr="00D55E65">
        <w:rPr>
          <w:rFonts w:ascii="Arial" w:hAnsi="Arial" w:cs="Arial"/>
          <w:sz w:val="16"/>
          <w:szCs w:val="16"/>
        </w:rPr>
        <w:t>”</w:t>
      </w:r>
      <w:r w:rsidR="0020196F" w:rsidRPr="00D55E65">
        <w:rPr>
          <w:rFonts w:ascii="Arial" w:hAnsi="Arial" w:cs="Arial"/>
          <w:sz w:val="16"/>
          <w:szCs w:val="16"/>
        </w:rPr>
        <w:br/>
      </w:r>
      <w:r w:rsidR="0020196F" w:rsidRPr="00D55E65">
        <w:rPr>
          <w:rFonts w:ascii="Arial" w:hAnsi="Arial" w:cs="Arial"/>
          <w:sz w:val="16"/>
          <w:szCs w:val="16"/>
        </w:rPr>
        <w:tab/>
      </w:r>
      <w:r w:rsidR="004235EC" w:rsidRPr="00D55E65">
        <w:rPr>
          <w:rFonts w:ascii="Arial" w:hAnsi="Arial" w:cs="Arial"/>
          <w:sz w:val="16"/>
          <w:szCs w:val="16"/>
        </w:rPr>
        <w:t xml:space="preserve">               </w:t>
      </w:r>
      <w:r w:rsidR="0020196F" w:rsidRPr="00D55E65">
        <w:rPr>
          <w:rFonts w:ascii="Arial" w:hAnsi="Arial" w:cs="Arial"/>
          <w:sz w:val="16"/>
          <w:szCs w:val="16"/>
        </w:rPr>
        <w:t>Ps.52; Ezek. 47:1-12</w:t>
      </w:r>
      <w:r w:rsidR="00F6499A" w:rsidRPr="00D55E65">
        <w:rPr>
          <w:rFonts w:ascii="Arial" w:hAnsi="Arial" w:cs="Arial"/>
          <w:sz w:val="16"/>
          <w:szCs w:val="16"/>
        </w:rPr>
        <w:t>;</w:t>
      </w:r>
      <w:r w:rsidR="004948D3" w:rsidRPr="00D55E65">
        <w:rPr>
          <w:rFonts w:ascii="Arial" w:hAnsi="Arial" w:cs="Arial"/>
          <w:sz w:val="16"/>
          <w:szCs w:val="16"/>
        </w:rPr>
        <w:t xml:space="preserve"> Rev.22:1-20; Matt.28:1-10</w:t>
      </w:r>
      <w:r w:rsidR="004948D3" w:rsidRPr="00D55E65">
        <w:rPr>
          <w:rFonts w:ascii="Arial" w:hAnsi="Arial" w:cs="Arial"/>
          <w:sz w:val="16"/>
          <w:szCs w:val="16"/>
        </w:rPr>
        <w:br/>
        <w:t xml:space="preserve">             </w:t>
      </w:r>
      <w:r w:rsidR="00D55E65">
        <w:rPr>
          <w:rFonts w:ascii="Arial" w:hAnsi="Arial" w:cs="Arial"/>
          <w:sz w:val="16"/>
          <w:szCs w:val="16"/>
        </w:rPr>
        <w:t xml:space="preserve">   </w:t>
      </w:r>
      <w:r w:rsidR="004948D3" w:rsidRPr="00D55E65">
        <w:rPr>
          <w:rFonts w:ascii="Arial" w:hAnsi="Arial" w:cs="Arial"/>
          <w:sz w:val="16"/>
          <w:szCs w:val="16"/>
        </w:rPr>
        <w:t xml:space="preserve">  </w:t>
      </w:r>
      <w:r w:rsidR="0020196F" w:rsidRPr="00D55E65">
        <w:rPr>
          <w:rFonts w:ascii="Arial" w:hAnsi="Arial" w:cs="Arial"/>
          <w:b/>
          <w:sz w:val="16"/>
          <w:szCs w:val="16"/>
        </w:rPr>
        <w:t xml:space="preserve">Day: </w:t>
      </w:r>
      <w:r w:rsidR="0020196F" w:rsidRPr="00D55E65">
        <w:rPr>
          <w:rFonts w:ascii="Arial" w:hAnsi="Arial" w:cs="Arial"/>
          <w:sz w:val="16"/>
          <w:szCs w:val="16"/>
        </w:rPr>
        <w:t xml:space="preserve">“Larger </w:t>
      </w:r>
      <w:proofErr w:type="gramStart"/>
      <w:r w:rsidR="0020196F" w:rsidRPr="00D55E65">
        <w:rPr>
          <w:rFonts w:ascii="Arial" w:hAnsi="Arial" w:cs="Arial"/>
          <w:sz w:val="16"/>
          <w:szCs w:val="16"/>
        </w:rPr>
        <w:t>Than</w:t>
      </w:r>
      <w:proofErr w:type="gramEnd"/>
      <w:r w:rsidR="0020196F" w:rsidRPr="00D55E65">
        <w:rPr>
          <w:rFonts w:ascii="Arial" w:hAnsi="Arial" w:cs="Arial"/>
          <w:sz w:val="16"/>
          <w:szCs w:val="16"/>
        </w:rPr>
        <w:t xml:space="preserve"> the Stone” </w:t>
      </w:r>
      <w:r w:rsidR="008B1DA1" w:rsidRPr="00D55E65">
        <w:rPr>
          <w:rFonts w:ascii="Arial" w:hAnsi="Arial" w:cs="Arial"/>
          <w:sz w:val="16"/>
          <w:szCs w:val="16"/>
        </w:rPr>
        <w:t>Ma</w:t>
      </w:r>
      <w:r w:rsidR="0020196F" w:rsidRPr="00D55E65">
        <w:rPr>
          <w:rFonts w:ascii="Arial" w:hAnsi="Arial" w:cs="Arial"/>
          <w:sz w:val="16"/>
          <w:szCs w:val="16"/>
        </w:rPr>
        <w:t>rk</w:t>
      </w:r>
      <w:r w:rsidR="00784505" w:rsidRPr="00D55E65">
        <w:rPr>
          <w:rFonts w:ascii="Arial" w:hAnsi="Arial" w:cs="Arial"/>
          <w:sz w:val="16"/>
          <w:szCs w:val="16"/>
        </w:rPr>
        <w:t xml:space="preserve"> </w:t>
      </w:r>
      <w:r w:rsidR="0020196F" w:rsidRPr="00D55E65">
        <w:rPr>
          <w:rFonts w:ascii="Arial" w:hAnsi="Arial" w:cs="Arial"/>
          <w:sz w:val="16"/>
          <w:szCs w:val="16"/>
        </w:rPr>
        <w:t>16:1</w:t>
      </w:r>
      <w:r w:rsidR="006E367F" w:rsidRPr="00D55E65">
        <w:rPr>
          <w:rFonts w:ascii="Arial" w:hAnsi="Arial" w:cs="Arial"/>
          <w:sz w:val="16"/>
          <w:szCs w:val="16"/>
        </w:rPr>
        <w:t>–</w:t>
      </w:r>
      <w:r w:rsidR="0020196F" w:rsidRPr="00D55E65">
        <w:rPr>
          <w:rFonts w:ascii="Arial" w:hAnsi="Arial" w:cs="Arial"/>
          <w:sz w:val="16"/>
          <w:szCs w:val="16"/>
        </w:rPr>
        <w:t>8</w:t>
      </w:r>
      <w:r w:rsidR="006E367F" w:rsidRPr="00D55E65">
        <w:rPr>
          <w:rFonts w:ascii="Arial" w:hAnsi="Arial" w:cs="Arial"/>
          <w:sz w:val="16"/>
          <w:szCs w:val="16"/>
        </w:rPr>
        <w:br/>
      </w:r>
    </w:p>
    <w:p w:rsidR="00D84B02" w:rsidRPr="00D55E65" w:rsidRDefault="00E33AEF" w:rsidP="00784505">
      <w:pPr>
        <w:jc w:val="both"/>
        <w:rPr>
          <w:rFonts w:ascii="Arial" w:hAnsi="Arial" w:cs="Arial"/>
          <w:sz w:val="18"/>
          <w:szCs w:val="18"/>
        </w:rPr>
      </w:pPr>
      <w:r w:rsidRPr="00D55E65">
        <w:rPr>
          <w:rFonts w:ascii="Arial" w:hAnsi="Arial" w:cs="Arial"/>
          <w:b/>
          <w:sz w:val="18"/>
          <w:szCs w:val="18"/>
        </w:rPr>
        <w:t>Hymn:</w:t>
      </w:r>
      <w:r w:rsidR="00784505" w:rsidRPr="00D55E65">
        <w:rPr>
          <w:rFonts w:ascii="Arial" w:hAnsi="Arial" w:cs="Arial"/>
          <w:b/>
          <w:sz w:val="18"/>
          <w:szCs w:val="18"/>
        </w:rPr>
        <w:t xml:space="preserve"> </w:t>
      </w:r>
      <w:r w:rsidRPr="00D55E65">
        <w:rPr>
          <w:rFonts w:ascii="Arial" w:hAnsi="Arial" w:cs="Arial"/>
          <w:b/>
          <w:sz w:val="18"/>
          <w:szCs w:val="18"/>
        </w:rPr>
        <w:t xml:space="preserve"> </w:t>
      </w:r>
      <w:r w:rsidR="00784505" w:rsidRPr="00D55E65">
        <w:rPr>
          <w:rFonts w:ascii="Arial" w:hAnsi="Arial" w:cs="Arial"/>
          <w:b/>
          <w:i/>
          <w:sz w:val="18"/>
          <w:szCs w:val="18"/>
        </w:rPr>
        <w:t xml:space="preserve">LSB </w:t>
      </w:r>
      <w:r w:rsidR="00784505" w:rsidRPr="00D55E65">
        <w:rPr>
          <w:rFonts w:ascii="Arial" w:hAnsi="Arial" w:cs="Arial"/>
          <w:b/>
          <w:sz w:val="18"/>
          <w:szCs w:val="18"/>
        </w:rPr>
        <w:t>#</w:t>
      </w:r>
      <w:r w:rsidR="0020196F" w:rsidRPr="00D55E65">
        <w:rPr>
          <w:rFonts w:ascii="Arial" w:hAnsi="Arial" w:cs="Arial"/>
          <w:b/>
          <w:sz w:val="18"/>
          <w:szCs w:val="18"/>
        </w:rPr>
        <w:t xml:space="preserve">473 </w:t>
      </w:r>
      <w:r w:rsidR="0020196F" w:rsidRPr="00D55E65">
        <w:rPr>
          <w:rFonts w:ascii="Arial" w:hAnsi="Arial" w:cs="Arial"/>
          <w:sz w:val="18"/>
          <w:szCs w:val="18"/>
        </w:rPr>
        <w:t>~</w:t>
      </w:r>
      <w:r w:rsidR="0020196F" w:rsidRPr="00D55E65">
        <w:rPr>
          <w:rFonts w:ascii="Arial" w:hAnsi="Arial" w:cs="Arial"/>
          <w:b/>
          <w:sz w:val="18"/>
          <w:szCs w:val="18"/>
        </w:rPr>
        <w:t xml:space="preserve"> </w:t>
      </w:r>
      <w:r w:rsidR="0020196F" w:rsidRPr="00D55E65">
        <w:rPr>
          <w:rFonts w:ascii="Arial" w:hAnsi="Arial" w:cs="Arial"/>
          <w:sz w:val="18"/>
          <w:szCs w:val="18"/>
        </w:rPr>
        <w:t>“Our Pasch</w:t>
      </w:r>
      <w:r w:rsidR="00A6074B" w:rsidRPr="00D55E65">
        <w:rPr>
          <w:rFonts w:ascii="Arial" w:hAnsi="Arial" w:cs="Arial"/>
          <w:sz w:val="18"/>
          <w:szCs w:val="18"/>
        </w:rPr>
        <w:t>a</w:t>
      </w:r>
      <w:r w:rsidR="0020196F" w:rsidRPr="00D55E65">
        <w:rPr>
          <w:rFonts w:ascii="Arial" w:hAnsi="Arial" w:cs="Arial"/>
          <w:sz w:val="18"/>
          <w:szCs w:val="18"/>
        </w:rPr>
        <w:t>l Lamb</w:t>
      </w:r>
      <w:r w:rsidR="00A6074B" w:rsidRPr="00D55E65">
        <w:rPr>
          <w:rFonts w:ascii="Arial" w:hAnsi="Arial" w:cs="Arial"/>
          <w:sz w:val="18"/>
          <w:szCs w:val="18"/>
        </w:rPr>
        <w:t>,</w:t>
      </w:r>
      <w:r w:rsidR="0020196F" w:rsidRPr="00D55E65">
        <w:rPr>
          <w:rFonts w:ascii="Arial" w:hAnsi="Arial" w:cs="Arial"/>
          <w:sz w:val="18"/>
          <w:szCs w:val="18"/>
        </w:rPr>
        <w:t xml:space="preserve"> That Sets Us Free”</w:t>
      </w:r>
      <w:r w:rsidR="0020196F" w:rsidRPr="00D55E65">
        <w:rPr>
          <w:rFonts w:ascii="Arial" w:hAnsi="Arial" w:cs="Arial"/>
          <w:b/>
          <w:sz w:val="18"/>
          <w:szCs w:val="18"/>
        </w:rPr>
        <w:t xml:space="preserve"> </w:t>
      </w:r>
      <w:r w:rsidRPr="00D55E65">
        <w:rPr>
          <w:rFonts w:ascii="Arial" w:hAnsi="Arial" w:cs="Arial"/>
          <w:b/>
          <w:sz w:val="18"/>
          <w:szCs w:val="18"/>
        </w:rPr>
        <w:t xml:space="preserve">                                                                                </w:t>
      </w:r>
      <w:r w:rsidRPr="00D55E65">
        <w:rPr>
          <w:rFonts w:ascii="Arial" w:hAnsi="Arial" w:cs="Arial"/>
          <w:sz w:val="18"/>
          <w:szCs w:val="18"/>
        </w:rPr>
        <w:t xml:space="preserve">  </w:t>
      </w:r>
    </w:p>
    <w:p w:rsidR="00BE4304" w:rsidRPr="00D55E65" w:rsidRDefault="00BE4304" w:rsidP="00E33AEF">
      <w:pPr>
        <w:rPr>
          <w:rFonts w:ascii="Arial" w:hAnsi="Arial" w:cs="Arial"/>
          <w:b/>
          <w:i/>
          <w:sz w:val="16"/>
          <w:szCs w:val="16"/>
        </w:rPr>
      </w:pPr>
    </w:p>
    <w:p w:rsidR="0020196F" w:rsidRPr="00D55E65" w:rsidRDefault="0020196F" w:rsidP="00E33AEF">
      <w:pPr>
        <w:rPr>
          <w:rFonts w:ascii="Arial" w:hAnsi="Arial" w:cs="Arial"/>
          <w:b/>
          <w:i/>
          <w:sz w:val="16"/>
          <w:szCs w:val="16"/>
        </w:rPr>
      </w:pPr>
      <w:r w:rsidRPr="00D55E65">
        <w:rPr>
          <w:rFonts w:ascii="Arial" w:hAnsi="Arial" w:cs="Arial"/>
          <w:b/>
          <w:sz w:val="16"/>
          <w:szCs w:val="16"/>
        </w:rPr>
        <w:t xml:space="preserve">Post-Creed </w:t>
      </w:r>
      <w:r w:rsidR="00BE4304" w:rsidRPr="00D55E65">
        <w:rPr>
          <w:rFonts w:ascii="Arial" w:hAnsi="Arial" w:cs="Arial"/>
          <w:b/>
          <w:sz w:val="16"/>
          <w:szCs w:val="16"/>
        </w:rPr>
        <w:t>Hymn</w:t>
      </w:r>
      <w:r w:rsidRPr="00D55E65">
        <w:rPr>
          <w:rFonts w:ascii="Arial" w:hAnsi="Arial" w:cs="Arial"/>
          <w:b/>
          <w:sz w:val="16"/>
          <w:szCs w:val="16"/>
        </w:rPr>
        <w:t>s</w:t>
      </w:r>
      <w:r w:rsidR="00BE4304" w:rsidRPr="00D55E65">
        <w:rPr>
          <w:rFonts w:ascii="Arial" w:hAnsi="Arial" w:cs="Arial"/>
          <w:b/>
          <w:sz w:val="16"/>
          <w:szCs w:val="16"/>
        </w:rPr>
        <w:t>:</w:t>
      </w:r>
      <w:r w:rsidR="00BE4304" w:rsidRPr="00D55E65">
        <w:rPr>
          <w:rFonts w:ascii="Arial" w:hAnsi="Arial" w:cs="Arial"/>
          <w:b/>
          <w:i/>
          <w:sz w:val="16"/>
          <w:szCs w:val="16"/>
        </w:rPr>
        <w:t xml:space="preserve"> </w:t>
      </w:r>
      <w:r w:rsidR="004235EC" w:rsidRPr="00D55E65">
        <w:rPr>
          <w:rFonts w:ascii="Arial" w:hAnsi="Arial" w:cs="Arial"/>
          <w:b/>
          <w:sz w:val="16"/>
          <w:szCs w:val="16"/>
        </w:rPr>
        <w:t xml:space="preserve">Sunrise: </w:t>
      </w:r>
      <w:r w:rsidR="004235EC" w:rsidRPr="00D55E65">
        <w:rPr>
          <w:rFonts w:ascii="Arial" w:hAnsi="Arial" w:cs="Arial"/>
          <w:b/>
          <w:i/>
          <w:sz w:val="16"/>
          <w:szCs w:val="16"/>
        </w:rPr>
        <w:t xml:space="preserve">LSB </w:t>
      </w:r>
      <w:r w:rsidR="004235EC" w:rsidRPr="00D55E65">
        <w:rPr>
          <w:rFonts w:ascii="Arial" w:hAnsi="Arial" w:cs="Arial"/>
          <w:b/>
          <w:sz w:val="16"/>
          <w:szCs w:val="16"/>
        </w:rPr>
        <w:t xml:space="preserve">#488 </w:t>
      </w:r>
      <w:r w:rsidR="004235EC" w:rsidRPr="00D55E65">
        <w:rPr>
          <w:rFonts w:ascii="Arial" w:hAnsi="Arial" w:cs="Arial"/>
          <w:sz w:val="16"/>
          <w:szCs w:val="16"/>
        </w:rPr>
        <w:t>~ “He’s</w:t>
      </w:r>
      <w:r w:rsidR="000C3C25" w:rsidRPr="00D55E65">
        <w:rPr>
          <w:rFonts w:ascii="Arial" w:hAnsi="Arial" w:cs="Arial"/>
          <w:sz w:val="16"/>
          <w:szCs w:val="16"/>
        </w:rPr>
        <w:t xml:space="preserve"> Ar</w:t>
      </w:r>
      <w:r w:rsidR="004235EC" w:rsidRPr="00D55E65">
        <w:rPr>
          <w:rFonts w:ascii="Arial" w:hAnsi="Arial" w:cs="Arial"/>
          <w:sz w:val="16"/>
          <w:szCs w:val="16"/>
        </w:rPr>
        <w:t>isen</w:t>
      </w:r>
      <w:r w:rsidR="004948D3" w:rsidRPr="00D55E65">
        <w:rPr>
          <w:rFonts w:ascii="Arial" w:hAnsi="Arial" w:cs="Arial"/>
          <w:sz w:val="16"/>
          <w:szCs w:val="16"/>
        </w:rPr>
        <w:t>!</w:t>
      </w:r>
      <w:r w:rsidR="000C3C25" w:rsidRPr="00D55E65">
        <w:rPr>
          <w:rFonts w:ascii="Arial" w:hAnsi="Arial" w:cs="Arial"/>
          <w:sz w:val="16"/>
          <w:szCs w:val="16"/>
        </w:rPr>
        <w:t xml:space="preserve"> </w:t>
      </w:r>
      <w:r w:rsidR="004235EC" w:rsidRPr="00D55E65">
        <w:rPr>
          <w:rFonts w:ascii="Arial" w:hAnsi="Arial" w:cs="Arial"/>
          <w:sz w:val="16"/>
          <w:szCs w:val="16"/>
        </w:rPr>
        <w:t xml:space="preserve">Glorious Word” </w:t>
      </w:r>
      <w:r w:rsidR="004235EC" w:rsidRPr="00D55E65">
        <w:rPr>
          <w:rFonts w:ascii="Arial" w:hAnsi="Arial" w:cs="Arial"/>
          <w:sz w:val="16"/>
          <w:szCs w:val="16"/>
        </w:rPr>
        <w:br/>
        <w:t xml:space="preserve">    </w:t>
      </w:r>
      <w:r w:rsidR="004235EC" w:rsidRPr="00D55E65">
        <w:rPr>
          <w:rFonts w:ascii="Arial" w:hAnsi="Arial" w:cs="Arial"/>
          <w:sz w:val="16"/>
          <w:szCs w:val="16"/>
        </w:rPr>
        <w:tab/>
      </w:r>
      <w:r w:rsidR="004235EC" w:rsidRPr="00D55E65">
        <w:rPr>
          <w:rFonts w:ascii="Arial" w:hAnsi="Arial" w:cs="Arial"/>
          <w:sz w:val="16"/>
          <w:szCs w:val="16"/>
        </w:rPr>
        <w:tab/>
        <w:t xml:space="preserve">   </w:t>
      </w:r>
      <w:r w:rsidR="004235EC" w:rsidRPr="00D55E65">
        <w:rPr>
          <w:rFonts w:ascii="Arial" w:hAnsi="Arial" w:cs="Arial"/>
          <w:b/>
          <w:sz w:val="16"/>
          <w:szCs w:val="16"/>
        </w:rPr>
        <w:t xml:space="preserve">Day: </w:t>
      </w:r>
      <w:r w:rsidR="004235EC" w:rsidRPr="00D55E65">
        <w:rPr>
          <w:rFonts w:ascii="Arial" w:hAnsi="Arial" w:cs="Arial"/>
          <w:b/>
          <w:i/>
          <w:sz w:val="16"/>
          <w:szCs w:val="16"/>
        </w:rPr>
        <w:t xml:space="preserve">LSB </w:t>
      </w:r>
      <w:r w:rsidR="004235EC" w:rsidRPr="00D55E65">
        <w:rPr>
          <w:rFonts w:ascii="Arial" w:hAnsi="Arial" w:cs="Arial"/>
          <w:b/>
          <w:sz w:val="16"/>
          <w:szCs w:val="16"/>
        </w:rPr>
        <w:t xml:space="preserve">#478 </w:t>
      </w:r>
      <w:r w:rsidR="004235EC" w:rsidRPr="00D55E65">
        <w:rPr>
          <w:rFonts w:ascii="Arial" w:hAnsi="Arial" w:cs="Arial"/>
          <w:sz w:val="16"/>
          <w:szCs w:val="16"/>
        </w:rPr>
        <w:t>~ “The Day of Resurrection”</w:t>
      </w:r>
    </w:p>
    <w:p w:rsidR="0020196F" w:rsidRPr="00D55E65" w:rsidRDefault="0020196F" w:rsidP="00E33AEF">
      <w:pPr>
        <w:rPr>
          <w:rFonts w:ascii="Arial" w:hAnsi="Arial" w:cs="Arial"/>
          <w:b/>
          <w:sz w:val="16"/>
          <w:szCs w:val="16"/>
        </w:rPr>
      </w:pPr>
      <w:r w:rsidRPr="00D55E65">
        <w:rPr>
          <w:rFonts w:ascii="Arial" w:hAnsi="Arial" w:cs="Arial"/>
          <w:b/>
          <w:sz w:val="16"/>
          <w:szCs w:val="16"/>
        </w:rPr>
        <w:tab/>
      </w:r>
    </w:p>
    <w:p w:rsidR="004948D3" w:rsidRPr="00D55E65" w:rsidRDefault="004948D3" w:rsidP="004948D3">
      <w:pPr>
        <w:rPr>
          <w:rFonts w:ascii="Arial" w:hAnsi="Arial" w:cs="Arial"/>
          <w:b/>
          <w:i/>
          <w:sz w:val="16"/>
          <w:szCs w:val="16"/>
        </w:rPr>
      </w:pPr>
      <w:r w:rsidRPr="00D55E65">
        <w:rPr>
          <w:rFonts w:ascii="Arial" w:hAnsi="Arial" w:cs="Arial"/>
          <w:b/>
          <w:sz w:val="16"/>
          <w:szCs w:val="16"/>
        </w:rPr>
        <w:t>Offering Hymns:</w:t>
      </w:r>
      <w:r w:rsidRPr="00D55E65">
        <w:rPr>
          <w:rFonts w:ascii="Arial" w:hAnsi="Arial" w:cs="Arial"/>
          <w:b/>
          <w:i/>
          <w:sz w:val="16"/>
          <w:szCs w:val="16"/>
        </w:rPr>
        <w:t xml:space="preserve"> </w:t>
      </w:r>
      <w:r w:rsidRPr="00D55E65">
        <w:rPr>
          <w:rFonts w:ascii="Arial" w:hAnsi="Arial" w:cs="Arial"/>
          <w:b/>
          <w:sz w:val="16"/>
          <w:szCs w:val="16"/>
        </w:rPr>
        <w:t xml:space="preserve">Sunrise: </w:t>
      </w:r>
      <w:r w:rsidRPr="00D55E65">
        <w:rPr>
          <w:rFonts w:ascii="Arial" w:hAnsi="Arial" w:cs="Arial"/>
          <w:b/>
          <w:i/>
          <w:sz w:val="16"/>
          <w:szCs w:val="16"/>
        </w:rPr>
        <w:t xml:space="preserve">LSB </w:t>
      </w:r>
      <w:r w:rsidRPr="00D55E65">
        <w:rPr>
          <w:rFonts w:ascii="Arial" w:hAnsi="Arial" w:cs="Arial"/>
          <w:b/>
          <w:sz w:val="16"/>
          <w:szCs w:val="16"/>
        </w:rPr>
        <w:t xml:space="preserve">#480 </w:t>
      </w:r>
      <w:r w:rsidRPr="00D55E65">
        <w:rPr>
          <w:rFonts w:ascii="Arial" w:hAnsi="Arial" w:cs="Arial"/>
          <w:sz w:val="16"/>
          <w:szCs w:val="16"/>
        </w:rPr>
        <w:t>~ “He’s Risen</w:t>
      </w:r>
      <w:r w:rsidR="00F6499A" w:rsidRPr="00D55E65">
        <w:rPr>
          <w:rFonts w:ascii="Arial" w:hAnsi="Arial" w:cs="Arial"/>
          <w:sz w:val="16"/>
          <w:szCs w:val="16"/>
        </w:rPr>
        <w:t>,</w:t>
      </w:r>
      <w:r w:rsidRPr="00D55E65">
        <w:rPr>
          <w:rFonts w:ascii="Arial" w:hAnsi="Arial" w:cs="Arial"/>
          <w:sz w:val="16"/>
          <w:szCs w:val="16"/>
        </w:rPr>
        <w:t xml:space="preserve"> He’s Risen” </w:t>
      </w:r>
      <w:r w:rsidRPr="00D55E65">
        <w:rPr>
          <w:rFonts w:ascii="Arial" w:hAnsi="Arial" w:cs="Arial"/>
          <w:sz w:val="16"/>
          <w:szCs w:val="16"/>
        </w:rPr>
        <w:br/>
        <w:t xml:space="preserve">    </w:t>
      </w:r>
      <w:r w:rsidRPr="00D55E65">
        <w:rPr>
          <w:rFonts w:ascii="Arial" w:hAnsi="Arial" w:cs="Arial"/>
          <w:sz w:val="16"/>
          <w:szCs w:val="16"/>
        </w:rPr>
        <w:tab/>
        <w:t xml:space="preserve">              </w:t>
      </w:r>
      <w:r w:rsidRPr="00D55E65">
        <w:rPr>
          <w:rFonts w:ascii="Arial" w:hAnsi="Arial" w:cs="Arial"/>
          <w:b/>
          <w:sz w:val="16"/>
          <w:szCs w:val="16"/>
        </w:rPr>
        <w:t xml:space="preserve">Day: </w:t>
      </w:r>
      <w:r w:rsidRPr="00D55E65">
        <w:rPr>
          <w:rFonts w:ascii="Arial" w:hAnsi="Arial" w:cs="Arial"/>
          <w:b/>
          <w:i/>
          <w:sz w:val="16"/>
          <w:szCs w:val="16"/>
        </w:rPr>
        <w:t xml:space="preserve">LSB </w:t>
      </w:r>
      <w:r w:rsidRPr="00D55E65">
        <w:rPr>
          <w:rFonts w:ascii="Arial" w:hAnsi="Arial" w:cs="Arial"/>
          <w:b/>
          <w:sz w:val="16"/>
          <w:szCs w:val="16"/>
        </w:rPr>
        <w:t xml:space="preserve">#466 </w:t>
      </w:r>
      <w:r w:rsidRPr="00D55E65">
        <w:rPr>
          <w:rFonts w:ascii="Arial" w:hAnsi="Arial" w:cs="Arial"/>
          <w:sz w:val="16"/>
          <w:szCs w:val="16"/>
        </w:rPr>
        <w:t>~ “Christ Has Arisen, Alleluia”</w:t>
      </w:r>
    </w:p>
    <w:p w:rsidR="004948D3" w:rsidRPr="00D55E65" w:rsidRDefault="004948D3" w:rsidP="00E33AEF">
      <w:pPr>
        <w:rPr>
          <w:rFonts w:ascii="Arial" w:hAnsi="Arial" w:cs="Arial"/>
          <w:b/>
          <w:sz w:val="16"/>
          <w:szCs w:val="16"/>
        </w:rPr>
      </w:pPr>
    </w:p>
    <w:p w:rsidR="004948D3" w:rsidRPr="00D55E65" w:rsidRDefault="004948D3" w:rsidP="004948D3">
      <w:pPr>
        <w:rPr>
          <w:rFonts w:ascii="Arial" w:hAnsi="Arial" w:cs="Arial"/>
          <w:b/>
          <w:i/>
          <w:sz w:val="16"/>
          <w:szCs w:val="16"/>
        </w:rPr>
      </w:pPr>
      <w:r w:rsidRPr="00D55E65">
        <w:rPr>
          <w:rFonts w:ascii="Arial" w:hAnsi="Arial" w:cs="Arial"/>
          <w:b/>
          <w:sz w:val="16"/>
          <w:szCs w:val="16"/>
        </w:rPr>
        <w:t>Post Lord’s Prayer Hymns:</w:t>
      </w:r>
      <w:r w:rsidRPr="00D55E65">
        <w:rPr>
          <w:rFonts w:ascii="Arial" w:hAnsi="Arial" w:cs="Arial"/>
          <w:b/>
          <w:i/>
          <w:sz w:val="16"/>
          <w:szCs w:val="16"/>
        </w:rPr>
        <w:t xml:space="preserve"> </w:t>
      </w:r>
      <w:r w:rsidRPr="00D55E65">
        <w:rPr>
          <w:rFonts w:ascii="Arial" w:hAnsi="Arial" w:cs="Arial"/>
          <w:b/>
          <w:sz w:val="16"/>
          <w:szCs w:val="16"/>
        </w:rPr>
        <w:t xml:space="preserve">Sunrise: </w:t>
      </w:r>
      <w:r w:rsidRPr="00D55E65">
        <w:rPr>
          <w:rFonts w:ascii="Arial" w:hAnsi="Arial" w:cs="Arial"/>
          <w:b/>
          <w:i/>
          <w:sz w:val="16"/>
          <w:szCs w:val="16"/>
        </w:rPr>
        <w:t xml:space="preserve">LSB </w:t>
      </w:r>
      <w:r w:rsidRPr="00D55E65">
        <w:rPr>
          <w:rFonts w:ascii="Arial" w:hAnsi="Arial" w:cs="Arial"/>
          <w:b/>
          <w:sz w:val="16"/>
          <w:szCs w:val="16"/>
        </w:rPr>
        <w:t xml:space="preserve">#463 </w:t>
      </w:r>
      <w:r w:rsidRPr="00D55E65">
        <w:rPr>
          <w:rFonts w:ascii="Arial" w:hAnsi="Arial" w:cs="Arial"/>
          <w:sz w:val="16"/>
          <w:szCs w:val="16"/>
        </w:rPr>
        <w:t xml:space="preserve">~ “Christ the Lord Is Risen Today, Alleluia” </w:t>
      </w:r>
      <w:r w:rsidRPr="00D55E65">
        <w:rPr>
          <w:rFonts w:ascii="Arial" w:hAnsi="Arial" w:cs="Arial"/>
          <w:sz w:val="16"/>
          <w:szCs w:val="16"/>
        </w:rPr>
        <w:br/>
        <w:t xml:space="preserve">    </w:t>
      </w:r>
      <w:r w:rsidRPr="00D55E65">
        <w:rPr>
          <w:rFonts w:ascii="Arial" w:hAnsi="Arial" w:cs="Arial"/>
          <w:sz w:val="16"/>
          <w:szCs w:val="16"/>
        </w:rPr>
        <w:tab/>
      </w:r>
      <w:r w:rsidRPr="00D55E65">
        <w:rPr>
          <w:rFonts w:ascii="Arial" w:hAnsi="Arial" w:cs="Arial"/>
          <w:sz w:val="16"/>
          <w:szCs w:val="16"/>
        </w:rPr>
        <w:tab/>
        <w:t xml:space="preserve">                </w:t>
      </w:r>
      <w:r w:rsidRPr="00D55E65">
        <w:rPr>
          <w:rFonts w:ascii="Arial" w:hAnsi="Arial" w:cs="Arial"/>
          <w:b/>
          <w:sz w:val="16"/>
          <w:szCs w:val="16"/>
        </w:rPr>
        <w:t xml:space="preserve">Day: </w:t>
      </w:r>
      <w:r w:rsidRPr="00D55E65">
        <w:rPr>
          <w:rFonts w:ascii="Arial" w:hAnsi="Arial" w:cs="Arial"/>
          <w:b/>
          <w:i/>
          <w:sz w:val="16"/>
          <w:szCs w:val="16"/>
        </w:rPr>
        <w:t xml:space="preserve">LSB </w:t>
      </w:r>
      <w:r w:rsidRPr="00D55E65">
        <w:rPr>
          <w:rFonts w:ascii="Arial" w:hAnsi="Arial" w:cs="Arial"/>
          <w:b/>
          <w:sz w:val="16"/>
          <w:szCs w:val="16"/>
        </w:rPr>
        <w:t xml:space="preserve">#477 </w:t>
      </w:r>
      <w:r w:rsidRPr="00D55E65">
        <w:rPr>
          <w:rFonts w:ascii="Arial" w:hAnsi="Arial" w:cs="Arial"/>
          <w:sz w:val="16"/>
          <w:szCs w:val="16"/>
        </w:rPr>
        <w:t xml:space="preserve">~ “Alleluia! Jesus is </w:t>
      </w:r>
      <w:proofErr w:type="gramStart"/>
      <w:r w:rsidRPr="00D55E65">
        <w:rPr>
          <w:rFonts w:ascii="Arial" w:hAnsi="Arial" w:cs="Arial"/>
          <w:sz w:val="16"/>
          <w:szCs w:val="16"/>
        </w:rPr>
        <w:t>Risen</w:t>
      </w:r>
      <w:proofErr w:type="gramEnd"/>
      <w:r w:rsidRPr="00D55E65">
        <w:rPr>
          <w:rFonts w:ascii="Arial" w:hAnsi="Arial" w:cs="Arial"/>
          <w:sz w:val="16"/>
          <w:szCs w:val="16"/>
        </w:rPr>
        <w:t>”</w:t>
      </w:r>
    </w:p>
    <w:p w:rsidR="00E33AEF" w:rsidRPr="00D55E65" w:rsidRDefault="005548E6" w:rsidP="003F2AD6">
      <w:pPr>
        <w:rPr>
          <w:rFonts w:ascii="Arial" w:hAnsi="Arial" w:cs="Arial"/>
          <w:b/>
          <w:sz w:val="16"/>
          <w:szCs w:val="16"/>
        </w:rPr>
      </w:pPr>
      <w:r w:rsidRPr="00D55E65">
        <w:rPr>
          <w:rFonts w:ascii="Arial" w:hAnsi="Arial" w:cs="Arial"/>
          <w:sz w:val="16"/>
          <w:szCs w:val="16"/>
        </w:rPr>
        <w:t xml:space="preserve">            </w:t>
      </w:r>
      <w:r w:rsidR="00E33AEF" w:rsidRPr="00D55E65">
        <w:rPr>
          <w:rFonts w:ascii="Arial" w:hAnsi="Arial" w:cs="Arial"/>
          <w:sz w:val="16"/>
          <w:szCs w:val="16"/>
        </w:rPr>
        <w:t xml:space="preserve">                                     </w:t>
      </w:r>
    </w:p>
    <w:p w:rsidR="00D93F9E" w:rsidRPr="004948D3" w:rsidRDefault="003F2AD6" w:rsidP="004948D3">
      <w:pPr>
        <w:jc w:val="both"/>
        <w:rPr>
          <w:rFonts w:ascii="Arial" w:hAnsi="Arial" w:cs="Arial"/>
          <w:sz w:val="18"/>
          <w:szCs w:val="18"/>
          <w:highlight w:val="yellow"/>
        </w:rPr>
      </w:pPr>
      <w:r w:rsidRPr="00D55E65">
        <w:rPr>
          <w:rFonts w:ascii="Arial" w:hAnsi="Arial" w:cs="Arial"/>
          <w:b/>
          <w:sz w:val="18"/>
          <w:szCs w:val="18"/>
        </w:rPr>
        <w:t>Recessional</w:t>
      </w:r>
      <w:r w:rsidR="00E33AEF" w:rsidRPr="00D55E65">
        <w:rPr>
          <w:rFonts w:ascii="Arial" w:hAnsi="Arial" w:cs="Arial"/>
          <w:b/>
          <w:sz w:val="18"/>
          <w:szCs w:val="18"/>
        </w:rPr>
        <w:t xml:space="preserve"> Hymn: </w:t>
      </w:r>
      <w:r w:rsidR="00E33AEF" w:rsidRPr="00D55E65">
        <w:rPr>
          <w:rFonts w:ascii="Arial" w:hAnsi="Arial" w:cs="Arial"/>
          <w:b/>
          <w:i/>
          <w:sz w:val="18"/>
          <w:szCs w:val="18"/>
        </w:rPr>
        <w:t xml:space="preserve">LSB </w:t>
      </w:r>
      <w:r w:rsidR="00E33AEF" w:rsidRPr="00D55E65">
        <w:rPr>
          <w:rFonts w:ascii="Arial" w:hAnsi="Arial" w:cs="Arial"/>
          <w:b/>
          <w:sz w:val="18"/>
          <w:szCs w:val="18"/>
        </w:rPr>
        <w:t>#</w:t>
      </w:r>
      <w:r w:rsidR="005548E6" w:rsidRPr="00D55E65">
        <w:rPr>
          <w:rFonts w:ascii="Arial" w:hAnsi="Arial" w:cs="Arial"/>
          <w:b/>
          <w:sz w:val="18"/>
          <w:szCs w:val="18"/>
        </w:rPr>
        <w:t>4</w:t>
      </w:r>
      <w:r w:rsidR="00C03971" w:rsidRPr="00D55E65">
        <w:rPr>
          <w:rFonts w:ascii="Arial" w:hAnsi="Arial" w:cs="Arial"/>
          <w:b/>
          <w:sz w:val="18"/>
          <w:szCs w:val="18"/>
        </w:rPr>
        <w:t>65</w:t>
      </w:r>
      <w:r w:rsidR="00E33AEF" w:rsidRPr="00D55E65">
        <w:rPr>
          <w:rFonts w:ascii="Arial" w:hAnsi="Arial" w:cs="Arial"/>
          <w:b/>
          <w:sz w:val="18"/>
          <w:szCs w:val="18"/>
        </w:rPr>
        <w:t xml:space="preserve"> </w:t>
      </w:r>
      <w:r w:rsidR="00E33AEF" w:rsidRPr="00D55E65">
        <w:rPr>
          <w:rFonts w:ascii="Arial" w:hAnsi="Arial" w:cs="Arial"/>
          <w:sz w:val="18"/>
          <w:szCs w:val="18"/>
        </w:rPr>
        <w:t>~ “</w:t>
      </w:r>
      <w:r w:rsidR="006E367F" w:rsidRPr="00D55E65">
        <w:rPr>
          <w:rFonts w:ascii="Arial" w:hAnsi="Arial" w:cs="Arial"/>
          <w:sz w:val="18"/>
          <w:szCs w:val="18"/>
        </w:rPr>
        <w:t>Now All the Vault of Heaven Resounds</w:t>
      </w:r>
      <w:r w:rsidR="00EB0F82" w:rsidRPr="00D55E65">
        <w:rPr>
          <w:rFonts w:ascii="Arial" w:hAnsi="Arial" w:cs="Arial"/>
          <w:sz w:val="18"/>
          <w:szCs w:val="18"/>
        </w:rPr>
        <w:t>”</w:t>
      </w:r>
      <w:r w:rsidR="00E33AEF" w:rsidRPr="004948D3">
        <w:rPr>
          <w:rFonts w:ascii="Arial" w:hAnsi="Arial" w:cs="Arial"/>
          <w:sz w:val="18"/>
          <w:szCs w:val="18"/>
        </w:rPr>
        <w:tab/>
      </w:r>
      <w:r w:rsidR="00E33AEF" w:rsidRPr="004948D3">
        <w:rPr>
          <w:rFonts w:ascii="Arial" w:hAnsi="Arial" w:cs="Arial"/>
          <w:sz w:val="18"/>
          <w:szCs w:val="18"/>
          <w:highlight w:val="yellow"/>
        </w:rPr>
        <w:t xml:space="preserve"> </w:t>
      </w:r>
    </w:p>
    <w:p w:rsidR="0009216A" w:rsidRPr="004948D3" w:rsidRDefault="0009216A" w:rsidP="00E33AEF">
      <w:pPr>
        <w:jc w:val="both"/>
        <w:rPr>
          <w:rFonts w:ascii="Arial" w:hAnsi="Arial" w:cs="Arial"/>
          <w:sz w:val="18"/>
          <w:szCs w:val="18"/>
          <w:highlight w:val="yellow"/>
        </w:rPr>
      </w:pPr>
    </w:p>
    <w:p w:rsidR="00F26077" w:rsidRDefault="00F26077" w:rsidP="00E33AEF">
      <w:pPr>
        <w:jc w:val="both"/>
        <w:rPr>
          <w:rFonts w:ascii="Arial" w:hAnsi="Arial" w:cs="Arial"/>
          <w:sz w:val="18"/>
          <w:szCs w:val="18"/>
          <w:highlight w:val="yellow"/>
        </w:rPr>
      </w:pPr>
    </w:p>
    <w:p w:rsidR="00C03971" w:rsidRDefault="00C03971" w:rsidP="00E33AEF">
      <w:pPr>
        <w:jc w:val="both"/>
        <w:rPr>
          <w:rFonts w:ascii="Arial" w:hAnsi="Arial" w:cs="Arial"/>
          <w:sz w:val="18"/>
          <w:szCs w:val="18"/>
          <w:highlight w:val="yellow"/>
        </w:rPr>
      </w:pPr>
    </w:p>
    <w:p w:rsidR="00951DF5" w:rsidRPr="005B483D" w:rsidRDefault="00FE02D1" w:rsidP="005D7F1B">
      <w:pPr>
        <w:jc w:val="both"/>
        <w:rPr>
          <w:rFonts w:ascii="Arial" w:hAnsi="Arial" w:cs="Arial"/>
          <w:b/>
          <w:sz w:val="18"/>
          <w:szCs w:val="18"/>
        </w:rPr>
      </w:pPr>
      <w:r>
        <w:rPr>
          <w:rFonts w:ascii="Arial" w:hAnsi="Arial" w:cs="Arial"/>
          <w:sz w:val="18"/>
          <w:szCs w:val="18"/>
        </w:rPr>
        <w:lastRenderedPageBreak/>
        <w:t xml:space="preserve"> </w:t>
      </w:r>
      <w:r w:rsidR="00E33AEF" w:rsidRPr="005B483D">
        <w:rPr>
          <w:rFonts w:ascii="Arial" w:hAnsi="Arial" w:cs="Arial"/>
          <w:sz w:val="18"/>
          <w:szCs w:val="18"/>
        </w:rPr>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00E33AEF" w:rsidRPr="005B483D">
        <w:rPr>
          <w:rFonts w:ascii="Arial" w:hAnsi="Arial" w:cs="Arial"/>
          <w:b/>
          <w:bCs/>
          <w:sz w:val="18"/>
          <w:szCs w:val="18"/>
          <w:u w:val="single"/>
        </w:rPr>
        <w:t>STEWARDSHIP OF PARTICIPATION</w:t>
      </w:r>
      <w:r w:rsidR="00E33AEF"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E63D41">
        <w:rPr>
          <w:rFonts w:ascii="Arial" w:hAnsi="Arial" w:cs="Arial"/>
          <w:b/>
          <w:bCs/>
          <w:sz w:val="18"/>
          <w:szCs w:val="18"/>
        </w:rPr>
        <w:t xml:space="preserve"> </w:t>
      </w:r>
      <w:r w:rsidR="00541790" w:rsidRPr="005B483D">
        <w:rPr>
          <w:rFonts w:ascii="Arial" w:hAnsi="Arial" w:cs="Arial"/>
          <w:b/>
          <w:sz w:val="18"/>
          <w:szCs w:val="18"/>
        </w:rPr>
        <w:t xml:space="preserve">    </w:t>
      </w:r>
      <w:r w:rsidR="00E63D41">
        <w:rPr>
          <w:rFonts w:ascii="Arial" w:hAnsi="Arial" w:cs="Arial"/>
          <w:b/>
          <w:sz w:val="18"/>
          <w:szCs w:val="18"/>
        </w:rPr>
        <w:t xml:space="preserve"> </w:t>
      </w:r>
      <w:r w:rsidR="00541790" w:rsidRPr="005B483D">
        <w:rPr>
          <w:rFonts w:ascii="Arial" w:hAnsi="Arial" w:cs="Arial"/>
          <w:b/>
          <w:sz w:val="18"/>
          <w:szCs w:val="18"/>
        </w:rPr>
        <w:t xml:space="preserve"> </w:t>
      </w:r>
      <w:r w:rsidR="00541790" w:rsidRPr="005B483D">
        <w:rPr>
          <w:rFonts w:ascii="Arial" w:hAnsi="Arial" w:cs="Arial"/>
          <w:sz w:val="18"/>
          <w:szCs w:val="18"/>
        </w:rPr>
        <w:t xml:space="preserve">                                                                                                </w:t>
      </w:r>
    </w:p>
    <w:p w:rsidR="00E33AEF" w:rsidRPr="0085308D" w:rsidRDefault="00E33AEF" w:rsidP="00541790">
      <w:pPr>
        <w:rPr>
          <w:rFonts w:ascii="Arial" w:hAnsi="Arial" w:cs="Arial"/>
          <w:sz w:val="18"/>
          <w:szCs w:val="18"/>
        </w:rPr>
      </w:pPr>
      <w:r w:rsidRPr="0085308D">
        <w:rPr>
          <w:rFonts w:ascii="Arial" w:hAnsi="Arial" w:cs="Arial"/>
          <w:sz w:val="18"/>
          <w:szCs w:val="18"/>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786A5E" w:rsidRDefault="00786A5E" w:rsidP="00E33AEF">
      <w:pPr>
        <w:ind w:left="720"/>
        <w:rPr>
          <w:rFonts w:ascii="Arial" w:hAnsi="Arial" w:cs="Arial"/>
          <w:sz w:val="18"/>
          <w:szCs w:val="18"/>
        </w:rPr>
      </w:pPr>
    </w:p>
    <w:p w:rsidR="00E33AEF" w:rsidRPr="000576B1" w:rsidRDefault="00E33AEF" w:rsidP="00E33AEF">
      <w:pPr>
        <w:ind w:left="720"/>
        <w:jc w:val="center"/>
        <w:rPr>
          <w:rFonts w:ascii="Arial" w:hAnsi="Arial" w:cs="Arial"/>
          <w:sz w:val="18"/>
          <w:szCs w:val="18"/>
          <w:u w:val="single"/>
        </w:rPr>
      </w:pPr>
      <w:r w:rsidRPr="000576B1">
        <w:rPr>
          <w:rFonts w:ascii="Arial" w:hAnsi="Arial" w:cs="Arial"/>
          <w:b/>
          <w:sz w:val="18"/>
          <w:szCs w:val="18"/>
          <w:u w:val="single"/>
        </w:rPr>
        <w:t xml:space="preserve">LOOKING AHEAD TO </w:t>
      </w:r>
      <w:r w:rsidR="00924E20">
        <w:rPr>
          <w:rFonts w:ascii="Arial" w:hAnsi="Arial" w:cs="Arial"/>
          <w:b/>
          <w:sz w:val="18"/>
          <w:szCs w:val="18"/>
          <w:u w:val="single"/>
        </w:rPr>
        <w:t>NEXT SUNDAY</w:t>
      </w:r>
      <w:r w:rsidRPr="0009216A">
        <w:rPr>
          <w:rFonts w:ascii="Arial" w:hAnsi="Arial" w:cs="Arial"/>
          <w:b/>
          <w:sz w:val="18"/>
          <w:szCs w:val="18"/>
          <w:u w:val="single"/>
        </w:rPr>
        <w:t xml:space="preserve"> </w:t>
      </w:r>
    </w:p>
    <w:p w:rsidR="00E33AEF" w:rsidRPr="00A52AA6" w:rsidRDefault="00E33AEF" w:rsidP="00E33AEF">
      <w:pPr>
        <w:ind w:left="720"/>
        <w:rPr>
          <w:rFonts w:ascii="Arial" w:hAnsi="Arial" w:cs="Arial"/>
          <w:sz w:val="18"/>
          <w:szCs w:val="18"/>
        </w:rPr>
      </w:pPr>
      <w:r w:rsidRPr="00A52AA6">
        <w:rPr>
          <w:rFonts w:ascii="Arial" w:hAnsi="Arial" w:cs="Arial"/>
          <w:b/>
          <w:sz w:val="18"/>
          <w:szCs w:val="18"/>
          <w:u w:val="single"/>
        </w:rPr>
        <w:t>READINGS</w:t>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Pr="00A52AA6">
        <w:rPr>
          <w:rFonts w:ascii="Arial" w:hAnsi="Arial" w:cs="Arial"/>
          <w:b/>
          <w:sz w:val="18"/>
          <w:szCs w:val="18"/>
          <w:u w:val="single"/>
        </w:rPr>
        <w:t xml:space="preserve">HYMNS      </w:t>
      </w:r>
    </w:p>
    <w:p w:rsidR="00A52AA6" w:rsidRDefault="00E33AEF" w:rsidP="00E33AEF">
      <w:pPr>
        <w:ind w:left="720"/>
        <w:rPr>
          <w:rFonts w:ascii="Arial" w:hAnsi="Arial" w:cs="Arial"/>
          <w:sz w:val="18"/>
          <w:szCs w:val="18"/>
        </w:rPr>
      </w:pPr>
      <w:r w:rsidRPr="00A52AA6">
        <w:rPr>
          <w:rFonts w:ascii="Arial" w:hAnsi="Arial" w:cs="Arial"/>
          <w:sz w:val="18"/>
          <w:szCs w:val="18"/>
        </w:rPr>
        <w:t>Psalm</w:t>
      </w:r>
      <w:r w:rsidR="00895E87" w:rsidRPr="00A52AA6">
        <w:rPr>
          <w:rFonts w:ascii="Arial" w:hAnsi="Arial" w:cs="Arial"/>
          <w:sz w:val="18"/>
          <w:szCs w:val="18"/>
        </w:rPr>
        <w:t>:</w:t>
      </w:r>
      <w:r w:rsidRPr="00A52AA6">
        <w:rPr>
          <w:rFonts w:ascii="Arial" w:hAnsi="Arial" w:cs="Arial"/>
          <w:sz w:val="18"/>
          <w:szCs w:val="18"/>
        </w:rPr>
        <w:t xml:space="preserve"> </w:t>
      </w:r>
      <w:r w:rsidR="0088509F">
        <w:rPr>
          <w:rFonts w:ascii="Arial" w:hAnsi="Arial" w:cs="Arial"/>
          <w:sz w:val="18"/>
          <w:szCs w:val="18"/>
        </w:rPr>
        <w:t>33</w:t>
      </w:r>
      <w:r w:rsidR="00924E20">
        <w:rPr>
          <w:rFonts w:ascii="Arial" w:hAnsi="Arial" w:cs="Arial"/>
          <w:sz w:val="18"/>
          <w:szCs w:val="18"/>
        </w:rPr>
        <w:tab/>
      </w:r>
      <w:r w:rsidR="0059415A" w:rsidRPr="00A52AA6">
        <w:rPr>
          <w:rFonts w:ascii="Arial" w:hAnsi="Arial" w:cs="Arial"/>
          <w:sz w:val="18"/>
          <w:szCs w:val="18"/>
        </w:rPr>
        <w:tab/>
      </w:r>
      <w:r w:rsidR="00882AC5" w:rsidRPr="00A52AA6">
        <w:rPr>
          <w:rFonts w:ascii="Arial" w:hAnsi="Arial" w:cs="Arial"/>
          <w:sz w:val="18"/>
          <w:szCs w:val="18"/>
        </w:rPr>
        <w:tab/>
        <w:t xml:space="preserve">  </w:t>
      </w:r>
      <w:r w:rsidR="00BC2999">
        <w:rPr>
          <w:rFonts w:ascii="Arial" w:hAnsi="Arial" w:cs="Arial"/>
          <w:sz w:val="18"/>
          <w:szCs w:val="18"/>
        </w:rPr>
        <w:t xml:space="preserve"> </w:t>
      </w:r>
      <w:r w:rsidR="00882AC5" w:rsidRPr="00A52AA6">
        <w:rPr>
          <w:rFonts w:ascii="Arial" w:hAnsi="Arial" w:cs="Arial"/>
          <w:sz w:val="18"/>
          <w:szCs w:val="18"/>
        </w:rPr>
        <w:t xml:space="preserve"> </w:t>
      </w:r>
      <w:r w:rsidR="00BC2999">
        <w:rPr>
          <w:rFonts w:ascii="Arial" w:hAnsi="Arial" w:cs="Arial"/>
          <w:sz w:val="18"/>
          <w:szCs w:val="18"/>
        </w:rPr>
        <w:tab/>
        <w:t xml:space="preserve">    </w:t>
      </w:r>
      <w:r w:rsidR="00C03971">
        <w:rPr>
          <w:rFonts w:ascii="Arial" w:hAnsi="Arial" w:cs="Arial"/>
          <w:sz w:val="18"/>
          <w:szCs w:val="18"/>
        </w:rPr>
        <w:t>909</w:t>
      </w:r>
      <w:r w:rsidR="0088509F">
        <w:rPr>
          <w:rFonts w:ascii="Arial" w:hAnsi="Arial" w:cs="Arial"/>
          <w:sz w:val="18"/>
          <w:szCs w:val="18"/>
        </w:rPr>
        <w:br/>
      </w:r>
      <w:r w:rsidR="00BC2999">
        <w:rPr>
          <w:rFonts w:ascii="Arial" w:hAnsi="Arial" w:cs="Arial"/>
          <w:sz w:val="18"/>
          <w:szCs w:val="18"/>
        </w:rPr>
        <w:tab/>
      </w:r>
      <w:r w:rsidR="00BC2999">
        <w:rPr>
          <w:rFonts w:ascii="Arial" w:hAnsi="Arial" w:cs="Arial"/>
          <w:sz w:val="18"/>
          <w:szCs w:val="18"/>
        </w:rPr>
        <w:tab/>
        <w:t xml:space="preserve">   </w:t>
      </w:r>
      <w:r w:rsidR="00882AC5" w:rsidRPr="00A52AA6">
        <w:rPr>
          <w:rFonts w:ascii="Arial" w:hAnsi="Arial" w:cs="Arial"/>
          <w:sz w:val="18"/>
          <w:szCs w:val="18"/>
        </w:rPr>
        <w:t xml:space="preserve"> </w:t>
      </w:r>
      <w:r w:rsidR="008E024B" w:rsidRPr="00A52AA6">
        <w:rPr>
          <w:rFonts w:ascii="Arial" w:hAnsi="Arial" w:cs="Arial"/>
          <w:sz w:val="18"/>
          <w:szCs w:val="18"/>
        </w:rPr>
        <w:t xml:space="preserve">  </w:t>
      </w:r>
      <w:r w:rsidRPr="00A52AA6">
        <w:rPr>
          <w:rFonts w:ascii="Arial" w:hAnsi="Arial" w:cs="Arial"/>
          <w:sz w:val="18"/>
          <w:szCs w:val="18"/>
        </w:rPr>
        <w:tab/>
      </w:r>
      <w:r w:rsidR="000576B1" w:rsidRPr="00A52AA6">
        <w:rPr>
          <w:rFonts w:ascii="Arial" w:hAnsi="Arial" w:cs="Arial"/>
          <w:sz w:val="18"/>
          <w:szCs w:val="18"/>
        </w:rPr>
        <w:t xml:space="preserve">  </w:t>
      </w:r>
      <w:r w:rsidR="00AC7D43" w:rsidRPr="00A52AA6">
        <w:rPr>
          <w:rFonts w:ascii="Arial" w:hAnsi="Arial" w:cs="Arial"/>
          <w:sz w:val="18"/>
          <w:szCs w:val="18"/>
        </w:rPr>
        <w:t xml:space="preserve"> </w:t>
      </w:r>
      <w:r w:rsidR="0041146D" w:rsidRPr="00A52AA6">
        <w:rPr>
          <w:rFonts w:ascii="Arial" w:hAnsi="Arial" w:cs="Arial"/>
          <w:sz w:val="18"/>
          <w:szCs w:val="18"/>
        </w:rPr>
        <w:t xml:space="preserve"> </w:t>
      </w:r>
      <w:r w:rsidR="0088509F">
        <w:rPr>
          <w:rFonts w:ascii="Arial" w:hAnsi="Arial" w:cs="Arial"/>
          <w:sz w:val="18"/>
          <w:szCs w:val="18"/>
        </w:rPr>
        <w:t xml:space="preserve">                             469</w:t>
      </w:r>
      <w:r w:rsidRPr="00A52AA6">
        <w:rPr>
          <w:rFonts w:ascii="Arial" w:hAnsi="Arial" w:cs="Arial"/>
          <w:sz w:val="18"/>
          <w:szCs w:val="18"/>
        </w:rPr>
        <w:t xml:space="preserve">                                              </w:t>
      </w:r>
      <w:r w:rsidR="00B0282E" w:rsidRPr="00A52AA6">
        <w:rPr>
          <w:rFonts w:ascii="Arial" w:hAnsi="Arial" w:cs="Arial"/>
          <w:sz w:val="18"/>
          <w:szCs w:val="18"/>
        </w:rPr>
        <w:br/>
      </w:r>
      <w:r w:rsidR="0009216A" w:rsidRPr="00A52AA6">
        <w:rPr>
          <w:rFonts w:ascii="Arial" w:hAnsi="Arial" w:cs="Arial"/>
          <w:sz w:val="18"/>
          <w:szCs w:val="18"/>
        </w:rPr>
        <w:t>O.T.</w:t>
      </w:r>
      <w:r w:rsidR="00895E87" w:rsidRPr="00A52AA6">
        <w:rPr>
          <w:rFonts w:ascii="Arial" w:hAnsi="Arial" w:cs="Arial"/>
          <w:sz w:val="18"/>
          <w:szCs w:val="18"/>
        </w:rPr>
        <w:t>:</w:t>
      </w:r>
      <w:r w:rsidR="0009216A" w:rsidRPr="00A52AA6">
        <w:rPr>
          <w:rFonts w:ascii="Arial" w:hAnsi="Arial" w:cs="Arial"/>
          <w:sz w:val="18"/>
          <w:szCs w:val="18"/>
        </w:rPr>
        <w:t xml:space="preserve"> </w:t>
      </w:r>
      <w:r w:rsidR="00924E20">
        <w:rPr>
          <w:rFonts w:ascii="Arial" w:hAnsi="Arial" w:cs="Arial"/>
          <w:sz w:val="18"/>
          <w:szCs w:val="18"/>
        </w:rPr>
        <w:t>Ezekiel</w:t>
      </w:r>
      <w:r w:rsidR="00BC2999">
        <w:rPr>
          <w:rFonts w:ascii="Arial" w:hAnsi="Arial" w:cs="Arial"/>
          <w:sz w:val="18"/>
          <w:szCs w:val="18"/>
        </w:rPr>
        <w:t xml:space="preserve"> </w:t>
      </w:r>
      <w:r w:rsidR="00924E20">
        <w:rPr>
          <w:rFonts w:ascii="Arial" w:hAnsi="Arial" w:cs="Arial"/>
          <w:sz w:val="18"/>
          <w:szCs w:val="18"/>
        </w:rPr>
        <w:t>37</w:t>
      </w:r>
      <w:r w:rsidR="00BC2999">
        <w:rPr>
          <w:rFonts w:ascii="Arial" w:hAnsi="Arial" w:cs="Arial"/>
          <w:sz w:val="18"/>
          <w:szCs w:val="18"/>
        </w:rPr>
        <w:t>:</w:t>
      </w:r>
      <w:r w:rsidR="00924E20">
        <w:rPr>
          <w:rFonts w:ascii="Arial" w:hAnsi="Arial" w:cs="Arial"/>
          <w:sz w:val="18"/>
          <w:szCs w:val="18"/>
        </w:rPr>
        <w:t>1</w:t>
      </w:r>
      <w:r w:rsidR="00BC2999">
        <w:rPr>
          <w:rFonts w:ascii="Arial" w:hAnsi="Arial" w:cs="Arial"/>
          <w:sz w:val="18"/>
          <w:szCs w:val="18"/>
        </w:rPr>
        <w:t>-</w:t>
      </w:r>
      <w:r w:rsidR="00924E20">
        <w:rPr>
          <w:rFonts w:ascii="Arial" w:hAnsi="Arial" w:cs="Arial"/>
          <w:sz w:val="18"/>
          <w:szCs w:val="18"/>
        </w:rPr>
        <w:t>14</w:t>
      </w:r>
      <w:r w:rsidR="00924E20">
        <w:rPr>
          <w:rFonts w:ascii="Arial" w:hAnsi="Arial" w:cs="Arial"/>
          <w:sz w:val="18"/>
          <w:szCs w:val="18"/>
        </w:rPr>
        <w:tab/>
      </w:r>
      <w:r w:rsidR="00924E20">
        <w:rPr>
          <w:rFonts w:ascii="Arial" w:hAnsi="Arial" w:cs="Arial"/>
          <w:sz w:val="18"/>
          <w:szCs w:val="18"/>
        </w:rPr>
        <w:tab/>
      </w:r>
      <w:r w:rsidR="00721C60" w:rsidRPr="00A52AA6">
        <w:rPr>
          <w:rFonts w:ascii="Arial" w:hAnsi="Arial" w:cs="Arial"/>
          <w:sz w:val="18"/>
          <w:szCs w:val="18"/>
        </w:rPr>
        <w:tab/>
      </w:r>
      <w:r w:rsidR="00110F97" w:rsidRPr="00A52AA6">
        <w:rPr>
          <w:rFonts w:ascii="Arial" w:hAnsi="Arial" w:cs="Arial"/>
          <w:sz w:val="18"/>
          <w:szCs w:val="18"/>
        </w:rPr>
        <w:t xml:space="preserve"> </w:t>
      </w:r>
      <w:r w:rsidR="00A52AA6">
        <w:rPr>
          <w:rFonts w:ascii="Arial" w:hAnsi="Arial" w:cs="Arial"/>
          <w:sz w:val="18"/>
          <w:szCs w:val="18"/>
        </w:rPr>
        <w:t xml:space="preserve">   </w:t>
      </w:r>
      <w:r w:rsidR="00C03971">
        <w:rPr>
          <w:rFonts w:ascii="Arial" w:hAnsi="Arial" w:cs="Arial"/>
          <w:sz w:val="18"/>
          <w:szCs w:val="18"/>
        </w:rPr>
        <w:t>470</w:t>
      </w:r>
      <w:r w:rsidR="00734D72" w:rsidRPr="00A52AA6">
        <w:rPr>
          <w:rFonts w:ascii="Arial" w:hAnsi="Arial" w:cs="Arial"/>
          <w:sz w:val="18"/>
          <w:szCs w:val="18"/>
        </w:rPr>
        <w:t xml:space="preserve"> </w:t>
      </w:r>
      <w:r w:rsidR="0088509F">
        <w:rPr>
          <w:rFonts w:ascii="Arial" w:hAnsi="Arial" w:cs="Arial"/>
          <w:sz w:val="18"/>
          <w:szCs w:val="18"/>
        </w:rPr>
        <w:br/>
      </w:r>
      <w:r w:rsidR="0088509F">
        <w:rPr>
          <w:rFonts w:ascii="Arial" w:hAnsi="Arial" w:cs="Arial"/>
          <w:sz w:val="18"/>
          <w:szCs w:val="18"/>
        </w:rPr>
        <w:tab/>
      </w:r>
      <w:r w:rsidR="0088509F">
        <w:rPr>
          <w:rFonts w:ascii="Arial" w:hAnsi="Arial" w:cs="Arial"/>
          <w:sz w:val="18"/>
          <w:szCs w:val="18"/>
        </w:rPr>
        <w:tab/>
      </w:r>
      <w:r w:rsidR="0088509F">
        <w:rPr>
          <w:rFonts w:ascii="Arial" w:hAnsi="Arial" w:cs="Arial"/>
          <w:sz w:val="18"/>
          <w:szCs w:val="18"/>
        </w:rPr>
        <w:tab/>
      </w:r>
      <w:r w:rsidR="0088509F">
        <w:rPr>
          <w:rFonts w:ascii="Arial" w:hAnsi="Arial" w:cs="Arial"/>
          <w:sz w:val="18"/>
          <w:szCs w:val="18"/>
        </w:rPr>
        <w:tab/>
      </w:r>
      <w:r w:rsidR="0088509F">
        <w:rPr>
          <w:rFonts w:ascii="Arial" w:hAnsi="Arial" w:cs="Arial"/>
          <w:sz w:val="18"/>
          <w:szCs w:val="18"/>
        </w:rPr>
        <w:tab/>
        <w:t xml:space="preserve">    482</w:t>
      </w:r>
      <w:r w:rsidR="0088509F">
        <w:rPr>
          <w:rFonts w:ascii="Arial" w:hAnsi="Arial" w:cs="Arial"/>
          <w:sz w:val="18"/>
          <w:szCs w:val="18"/>
        </w:rPr>
        <w:tab/>
      </w:r>
      <w:r w:rsidR="00A52AA6">
        <w:rPr>
          <w:rFonts w:ascii="Arial" w:hAnsi="Arial" w:cs="Arial"/>
          <w:sz w:val="18"/>
          <w:szCs w:val="18"/>
        </w:rPr>
        <w:br/>
      </w:r>
      <w:r w:rsidRPr="00A52AA6">
        <w:rPr>
          <w:rFonts w:ascii="Arial" w:hAnsi="Arial" w:cs="Arial"/>
          <w:sz w:val="18"/>
          <w:szCs w:val="18"/>
        </w:rPr>
        <w:t>Epistle</w:t>
      </w:r>
      <w:r w:rsidR="00B57A0D">
        <w:rPr>
          <w:rFonts w:ascii="Arial" w:hAnsi="Arial" w:cs="Arial"/>
          <w:sz w:val="18"/>
          <w:szCs w:val="18"/>
        </w:rPr>
        <w:t xml:space="preserve">: </w:t>
      </w:r>
      <w:r w:rsidR="00BC2999">
        <w:rPr>
          <w:rFonts w:ascii="Arial" w:hAnsi="Arial" w:cs="Arial"/>
          <w:sz w:val="18"/>
          <w:szCs w:val="18"/>
        </w:rPr>
        <w:t xml:space="preserve">1 </w:t>
      </w:r>
      <w:r w:rsidR="00924E20">
        <w:rPr>
          <w:rFonts w:ascii="Arial" w:hAnsi="Arial" w:cs="Arial"/>
          <w:sz w:val="18"/>
          <w:szCs w:val="18"/>
        </w:rPr>
        <w:t xml:space="preserve">John </w:t>
      </w:r>
      <w:r w:rsidR="00BC2999">
        <w:rPr>
          <w:rFonts w:ascii="Arial" w:hAnsi="Arial" w:cs="Arial"/>
          <w:sz w:val="18"/>
          <w:szCs w:val="18"/>
        </w:rPr>
        <w:t>5</w:t>
      </w:r>
      <w:r w:rsidR="00FB7EE4" w:rsidRPr="00A52AA6">
        <w:rPr>
          <w:rFonts w:ascii="Arial" w:hAnsi="Arial" w:cs="Arial"/>
          <w:sz w:val="18"/>
          <w:szCs w:val="18"/>
        </w:rPr>
        <w:t>:</w:t>
      </w:r>
      <w:r w:rsidR="00924E20">
        <w:rPr>
          <w:rFonts w:ascii="Arial" w:hAnsi="Arial" w:cs="Arial"/>
          <w:sz w:val="18"/>
          <w:szCs w:val="18"/>
        </w:rPr>
        <w:t>4-10</w:t>
      </w:r>
      <w:r w:rsidR="00BC2999">
        <w:rPr>
          <w:rFonts w:ascii="Arial" w:hAnsi="Arial" w:cs="Arial"/>
          <w:sz w:val="18"/>
          <w:szCs w:val="18"/>
        </w:rPr>
        <w:t xml:space="preserve"> </w:t>
      </w:r>
      <w:r w:rsidR="00924E20">
        <w:rPr>
          <w:rFonts w:ascii="Arial" w:hAnsi="Arial" w:cs="Arial"/>
          <w:sz w:val="18"/>
          <w:szCs w:val="18"/>
        </w:rPr>
        <w:t xml:space="preserve"> </w:t>
      </w:r>
      <w:r w:rsidR="00786A5E" w:rsidRPr="00A52AA6">
        <w:rPr>
          <w:rFonts w:ascii="Arial" w:hAnsi="Arial" w:cs="Arial"/>
          <w:sz w:val="18"/>
          <w:szCs w:val="18"/>
        </w:rPr>
        <w:t xml:space="preserve"> </w:t>
      </w:r>
      <w:r w:rsidR="0059415A" w:rsidRPr="00A52AA6">
        <w:rPr>
          <w:rFonts w:ascii="Arial" w:hAnsi="Arial" w:cs="Arial"/>
          <w:sz w:val="18"/>
          <w:szCs w:val="18"/>
        </w:rPr>
        <w:t xml:space="preserve">  </w:t>
      </w:r>
      <w:r w:rsidR="00C80BBC" w:rsidRPr="00A52AA6">
        <w:rPr>
          <w:rFonts w:ascii="Arial" w:hAnsi="Arial" w:cs="Arial"/>
          <w:sz w:val="18"/>
          <w:szCs w:val="18"/>
        </w:rPr>
        <w:t xml:space="preserve"> </w:t>
      </w:r>
      <w:r w:rsidR="00FB7EE4" w:rsidRPr="00A52AA6">
        <w:rPr>
          <w:rFonts w:ascii="Arial" w:hAnsi="Arial" w:cs="Arial"/>
          <w:sz w:val="18"/>
          <w:szCs w:val="18"/>
        </w:rPr>
        <w:tab/>
        <w:t xml:space="preserve">  </w:t>
      </w:r>
      <w:r w:rsidR="00C03971">
        <w:rPr>
          <w:rFonts w:ascii="Arial" w:hAnsi="Arial" w:cs="Arial"/>
          <w:sz w:val="18"/>
          <w:szCs w:val="18"/>
        </w:rPr>
        <w:tab/>
      </w:r>
      <w:r w:rsidR="00C03971">
        <w:rPr>
          <w:rFonts w:ascii="Arial" w:hAnsi="Arial" w:cs="Arial"/>
          <w:sz w:val="18"/>
          <w:szCs w:val="18"/>
        </w:rPr>
        <w:tab/>
        <w:t xml:space="preserve">  </w:t>
      </w:r>
      <w:r w:rsidR="00FB7EE4" w:rsidRPr="00A52AA6">
        <w:rPr>
          <w:rFonts w:ascii="Arial" w:hAnsi="Arial" w:cs="Arial"/>
          <w:sz w:val="18"/>
          <w:szCs w:val="18"/>
        </w:rPr>
        <w:t xml:space="preserve">  </w:t>
      </w:r>
      <w:r w:rsidR="000950CB" w:rsidRPr="00A52AA6">
        <w:rPr>
          <w:rFonts w:ascii="Arial" w:hAnsi="Arial" w:cs="Arial"/>
          <w:sz w:val="18"/>
          <w:szCs w:val="18"/>
        </w:rPr>
        <w:t>4</w:t>
      </w:r>
      <w:r w:rsidR="00C03971">
        <w:rPr>
          <w:rFonts w:ascii="Arial" w:hAnsi="Arial" w:cs="Arial"/>
          <w:sz w:val="18"/>
          <w:szCs w:val="18"/>
        </w:rPr>
        <w:t>72</w:t>
      </w:r>
      <w:r w:rsidR="005548E6">
        <w:rPr>
          <w:rFonts w:ascii="Arial" w:hAnsi="Arial" w:cs="Arial"/>
          <w:sz w:val="18"/>
          <w:szCs w:val="18"/>
        </w:rPr>
        <w:t>; 4</w:t>
      </w:r>
      <w:r w:rsidR="00C03971">
        <w:rPr>
          <w:rFonts w:ascii="Arial" w:hAnsi="Arial" w:cs="Arial"/>
          <w:sz w:val="18"/>
          <w:szCs w:val="18"/>
        </w:rPr>
        <w:t>74; 597</w:t>
      </w:r>
    </w:p>
    <w:p w:rsidR="003F2AD6" w:rsidRDefault="00E33AEF" w:rsidP="00E33AEF">
      <w:pPr>
        <w:ind w:left="720"/>
        <w:rPr>
          <w:ins w:id="0" w:author="Secretary" w:date="2020-04-08T11:47:00Z"/>
          <w:rFonts w:ascii="Arial" w:hAnsi="Arial" w:cs="Arial"/>
          <w:sz w:val="18"/>
          <w:szCs w:val="18"/>
        </w:rPr>
      </w:pPr>
      <w:r w:rsidRPr="00A52AA6">
        <w:rPr>
          <w:rFonts w:ascii="Arial" w:hAnsi="Arial" w:cs="Arial"/>
          <w:sz w:val="18"/>
          <w:szCs w:val="18"/>
        </w:rPr>
        <w:t>Gospel:</w:t>
      </w:r>
      <w:r w:rsidR="005232E9" w:rsidRPr="00A52AA6">
        <w:rPr>
          <w:rFonts w:ascii="Arial" w:hAnsi="Arial" w:cs="Arial"/>
          <w:sz w:val="18"/>
          <w:szCs w:val="18"/>
        </w:rPr>
        <w:t xml:space="preserve"> </w:t>
      </w:r>
      <w:r w:rsidR="003F2AD6">
        <w:rPr>
          <w:rFonts w:ascii="Arial" w:hAnsi="Arial" w:cs="Arial"/>
          <w:sz w:val="18"/>
          <w:szCs w:val="18"/>
        </w:rPr>
        <w:t>John</w:t>
      </w:r>
      <w:r w:rsidR="00A52AA6" w:rsidRPr="00A52AA6">
        <w:rPr>
          <w:rFonts w:ascii="Arial" w:hAnsi="Arial" w:cs="Arial"/>
          <w:sz w:val="18"/>
          <w:szCs w:val="18"/>
        </w:rPr>
        <w:t xml:space="preserve"> 2</w:t>
      </w:r>
      <w:r w:rsidR="003F2AD6">
        <w:rPr>
          <w:rFonts w:ascii="Arial" w:hAnsi="Arial" w:cs="Arial"/>
          <w:sz w:val="18"/>
          <w:szCs w:val="18"/>
        </w:rPr>
        <w:t>0</w:t>
      </w:r>
      <w:r w:rsidR="00A52AA6" w:rsidRPr="00A52AA6">
        <w:rPr>
          <w:rFonts w:ascii="Arial" w:hAnsi="Arial" w:cs="Arial"/>
          <w:sz w:val="18"/>
          <w:szCs w:val="18"/>
        </w:rPr>
        <w:t>:1</w:t>
      </w:r>
      <w:r w:rsidR="00924E20">
        <w:rPr>
          <w:rFonts w:ascii="Arial" w:hAnsi="Arial" w:cs="Arial"/>
          <w:sz w:val="18"/>
          <w:szCs w:val="18"/>
        </w:rPr>
        <w:t>9</w:t>
      </w:r>
      <w:r w:rsidR="00A52AA6" w:rsidRPr="00A52AA6">
        <w:rPr>
          <w:rFonts w:ascii="Arial" w:hAnsi="Arial" w:cs="Arial"/>
          <w:sz w:val="18"/>
          <w:szCs w:val="18"/>
        </w:rPr>
        <w:t>-</w:t>
      </w:r>
      <w:r w:rsidR="00924E20">
        <w:rPr>
          <w:rFonts w:ascii="Arial" w:hAnsi="Arial" w:cs="Arial"/>
          <w:sz w:val="18"/>
          <w:szCs w:val="18"/>
        </w:rPr>
        <w:t>31</w:t>
      </w:r>
      <w:r w:rsidR="00BC2999">
        <w:rPr>
          <w:rFonts w:ascii="Arial" w:hAnsi="Arial" w:cs="Arial"/>
          <w:sz w:val="18"/>
          <w:szCs w:val="18"/>
        </w:rPr>
        <w:tab/>
      </w:r>
      <w:r w:rsidR="00A52AA6" w:rsidRPr="00A52AA6">
        <w:rPr>
          <w:rFonts w:ascii="Arial" w:hAnsi="Arial" w:cs="Arial"/>
          <w:sz w:val="18"/>
          <w:szCs w:val="18"/>
        </w:rPr>
        <w:t xml:space="preserve">    </w:t>
      </w:r>
      <w:r w:rsidR="00BE4304">
        <w:rPr>
          <w:rFonts w:ascii="Arial" w:hAnsi="Arial" w:cs="Arial"/>
          <w:sz w:val="18"/>
          <w:szCs w:val="18"/>
        </w:rPr>
        <w:tab/>
      </w:r>
      <w:r w:rsidR="00BE4304">
        <w:rPr>
          <w:rFonts w:ascii="Arial" w:hAnsi="Arial" w:cs="Arial"/>
          <w:sz w:val="18"/>
          <w:szCs w:val="18"/>
        </w:rPr>
        <w:tab/>
      </w:r>
      <w:r w:rsidR="00784505">
        <w:rPr>
          <w:rFonts w:ascii="Arial" w:hAnsi="Arial" w:cs="Arial"/>
          <w:sz w:val="18"/>
          <w:szCs w:val="18"/>
        </w:rPr>
        <w:t xml:space="preserve">    </w:t>
      </w:r>
      <w:r w:rsidR="0088509F">
        <w:rPr>
          <w:rFonts w:ascii="Arial" w:hAnsi="Arial" w:cs="Arial"/>
          <w:sz w:val="18"/>
          <w:szCs w:val="18"/>
        </w:rPr>
        <w:t>917</w:t>
      </w:r>
      <w:r w:rsidR="00BE4304">
        <w:rPr>
          <w:rFonts w:ascii="Arial" w:hAnsi="Arial" w:cs="Arial"/>
          <w:sz w:val="18"/>
          <w:szCs w:val="18"/>
        </w:rPr>
        <w:tab/>
      </w:r>
    </w:p>
    <w:p w:rsidR="003E4DC0" w:rsidRDefault="003E4DC0" w:rsidP="001F115F">
      <w:pPr>
        <w:rPr>
          <w:ins w:id="1" w:author="Secretary" w:date="2020-04-08T11:47:00Z"/>
          <w:rFonts w:ascii="Arial" w:hAnsi="Arial" w:cs="Arial"/>
          <w:bCs/>
          <w:sz w:val="18"/>
          <w:szCs w:val="18"/>
        </w:rPr>
      </w:pPr>
    </w:p>
    <w:p w:rsidR="00D55E65" w:rsidRDefault="003E4DC0" w:rsidP="001F115F">
      <w:pPr>
        <w:rPr>
          <w:rFonts w:ascii="Arial" w:hAnsi="Arial" w:cs="Arial"/>
          <w:bCs/>
          <w:sz w:val="18"/>
          <w:szCs w:val="18"/>
        </w:rPr>
      </w:pPr>
      <w:r>
        <w:rPr>
          <w:rFonts w:ascii="Arial" w:hAnsi="Arial" w:cs="Arial"/>
          <w:bCs/>
          <w:sz w:val="18"/>
          <w:szCs w:val="18"/>
        </w:rPr>
        <w:tab/>
      </w:r>
      <w:r w:rsidR="00D55E65">
        <w:rPr>
          <w:rFonts w:ascii="Arial" w:hAnsi="Arial" w:cs="Arial"/>
          <w:bCs/>
          <w:sz w:val="18"/>
          <w:szCs w:val="18"/>
        </w:rPr>
        <w:t>April – June Portals of Prayer are available in a box by the school doors.</w:t>
      </w:r>
    </w:p>
    <w:p w:rsidR="00D55E65" w:rsidRDefault="00D55E65" w:rsidP="001F115F">
      <w:pPr>
        <w:rPr>
          <w:rFonts w:ascii="Arial" w:hAnsi="Arial" w:cs="Arial"/>
          <w:bCs/>
          <w:sz w:val="18"/>
          <w:szCs w:val="18"/>
        </w:rPr>
      </w:pPr>
    </w:p>
    <w:p w:rsidR="001F115F" w:rsidRDefault="00D55E65" w:rsidP="001F115F">
      <w:pPr>
        <w:rPr>
          <w:rFonts w:ascii="Arial" w:hAnsi="Arial" w:cs="Arial"/>
          <w:bCs/>
          <w:sz w:val="18"/>
          <w:szCs w:val="18"/>
        </w:rPr>
      </w:pPr>
      <w:r>
        <w:rPr>
          <w:rFonts w:ascii="Arial" w:hAnsi="Arial" w:cs="Arial"/>
          <w:bCs/>
          <w:sz w:val="18"/>
          <w:szCs w:val="18"/>
        </w:rPr>
        <w:tab/>
      </w:r>
      <w:r w:rsidR="00A97D36" w:rsidRPr="003F2AD6">
        <w:rPr>
          <w:rFonts w:ascii="Arial" w:hAnsi="Arial" w:cs="Arial"/>
          <w:bCs/>
          <w:sz w:val="18"/>
          <w:szCs w:val="18"/>
        </w:rPr>
        <w:t>The</w:t>
      </w:r>
      <w:r w:rsidR="00B37D3A" w:rsidRPr="003F2AD6">
        <w:rPr>
          <w:rFonts w:ascii="Arial" w:hAnsi="Arial" w:cs="Arial"/>
          <w:bCs/>
          <w:sz w:val="18"/>
          <w:szCs w:val="18"/>
        </w:rPr>
        <w:t xml:space="preserve"> </w:t>
      </w:r>
      <w:r w:rsidR="003F2AD6" w:rsidRPr="003F2AD6">
        <w:rPr>
          <w:rFonts w:ascii="Arial" w:hAnsi="Arial" w:cs="Arial"/>
          <w:bCs/>
          <w:sz w:val="18"/>
          <w:szCs w:val="18"/>
        </w:rPr>
        <w:t>April</w:t>
      </w:r>
      <w:r w:rsidR="00A97D36" w:rsidRPr="003F2AD6">
        <w:rPr>
          <w:rFonts w:ascii="Arial" w:hAnsi="Arial" w:cs="Arial"/>
          <w:b/>
          <w:bCs/>
          <w:sz w:val="18"/>
          <w:szCs w:val="18"/>
        </w:rPr>
        <w:t xml:space="preserve"> </w:t>
      </w:r>
      <w:r w:rsidR="00A97D36" w:rsidRPr="003F2AD6">
        <w:rPr>
          <w:rFonts w:ascii="Arial" w:hAnsi="Arial" w:cs="Arial"/>
          <w:b/>
          <w:bCs/>
          <w:i/>
          <w:sz w:val="18"/>
          <w:szCs w:val="18"/>
        </w:rPr>
        <w:t xml:space="preserve">Lutheran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is</w:t>
      </w:r>
      <w:r w:rsidR="002A1E5F" w:rsidRPr="003F2AD6">
        <w:rPr>
          <w:rFonts w:ascii="Arial" w:hAnsi="Arial" w:cs="Arial"/>
          <w:bCs/>
          <w:sz w:val="18"/>
          <w:szCs w:val="18"/>
        </w:rPr>
        <w:t xml:space="preserve"> </w:t>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3F2AD6">
        <w:rPr>
          <w:rFonts w:ascii="Arial" w:hAnsi="Arial" w:cs="Arial"/>
          <w:bCs/>
          <w:sz w:val="18"/>
          <w:szCs w:val="18"/>
        </w:rPr>
        <w:tab/>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C86310">
        <w:rPr>
          <w:rFonts w:ascii="Arial" w:hAnsi="Arial" w:cs="Arial"/>
          <w:bCs/>
          <w:sz w:val="18"/>
          <w:szCs w:val="18"/>
        </w:rPr>
        <w:t xml:space="preserve">The </w:t>
      </w:r>
      <w:r w:rsidR="00AB3B38">
        <w:rPr>
          <w:rFonts w:ascii="Arial" w:hAnsi="Arial" w:cs="Arial"/>
          <w:b/>
          <w:bCs/>
          <w:sz w:val="18"/>
          <w:szCs w:val="18"/>
        </w:rPr>
        <w:t>April</w:t>
      </w:r>
      <w:r w:rsidR="001F115F">
        <w:rPr>
          <w:rFonts w:ascii="Arial" w:hAnsi="Arial" w:cs="Arial"/>
          <w:b/>
          <w:bCs/>
          <w:sz w:val="18"/>
          <w:szCs w:val="18"/>
        </w:rPr>
        <w:t xml:space="preserve"> n</w:t>
      </w:r>
      <w:r w:rsidR="001F115F" w:rsidRPr="001F115F">
        <w:rPr>
          <w:rFonts w:ascii="Arial" w:hAnsi="Arial" w:cs="Arial"/>
          <w:b/>
          <w:bCs/>
          <w:sz w:val="18"/>
          <w:szCs w:val="18"/>
        </w:rPr>
        <w:t>ewsletters</w:t>
      </w:r>
      <w:r w:rsidR="001F115F">
        <w:rPr>
          <w:rFonts w:ascii="Arial" w:hAnsi="Arial" w:cs="Arial"/>
          <w:bCs/>
          <w:sz w:val="18"/>
          <w:szCs w:val="18"/>
        </w:rPr>
        <w:t xml:space="preserve"> </w:t>
      </w:r>
      <w:r w:rsidR="00BE4304">
        <w:rPr>
          <w:rFonts w:ascii="Arial" w:hAnsi="Arial" w:cs="Arial"/>
          <w:bCs/>
          <w:sz w:val="18"/>
          <w:szCs w:val="18"/>
        </w:rPr>
        <w:t>have been mailed.</w:t>
      </w:r>
      <w:r w:rsidR="00784505">
        <w:rPr>
          <w:rFonts w:ascii="Arial" w:hAnsi="Arial" w:cs="Arial"/>
          <w:bCs/>
          <w:sz w:val="18"/>
          <w:szCs w:val="18"/>
        </w:rPr>
        <w:br/>
      </w:r>
    </w:p>
    <w:p w:rsidR="00A9668E" w:rsidRDefault="000337CB" w:rsidP="00784505">
      <w:pPr>
        <w:rPr>
          <w:rFonts w:ascii="Arial" w:hAnsi="Arial" w:cs="Arial"/>
          <w:bCs/>
          <w:iCs/>
          <w:sz w:val="18"/>
          <w:szCs w:val="18"/>
        </w:rPr>
      </w:pPr>
      <w:r>
        <w:rPr>
          <w:rFonts w:ascii="Arial" w:hAnsi="Arial" w:cs="Arial"/>
          <w:bCs/>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B0282E" w:rsidRDefault="00B0282E"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633ADC" w:rsidRDefault="00633ADC" w:rsidP="00C628E3">
      <w:pPr>
        <w:pStyle w:val="NormalWeb"/>
        <w:rPr>
          <w:rFonts w:ascii="Arial" w:hAnsi="Arial" w:cs="Arial"/>
          <w:bCs/>
          <w:iCs/>
          <w:sz w:val="18"/>
          <w:szCs w:val="18"/>
        </w:rPr>
      </w:pPr>
    </w:p>
    <w:p w:rsidR="00633ADC" w:rsidRDefault="00633ADC" w:rsidP="00C628E3">
      <w:pPr>
        <w:pStyle w:val="NormalWeb"/>
        <w:rPr>
          <w:rFonts w:ascii="Arial"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543A1D">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0"/>
        <w:gridCol w:w="3780"/>
      </w:tblGrid>
      <w:tr w:rsidR="00D56B3A" w:rsidRPr="00F60282" w:rsidTr="00784505">
        <w:trPr>
          <w:trHeight w:val="188"/>
        </w:trPr>
        <w:tc>
          <w:tcPr>
            <w:tcW w:w="2070" w:type="dxa"/>
            <w:shd w:val="clear" w:color="auto" w:fill="auto"/>
          </w:tcPr>
          <w:p w:rsidR="00D56B3A" w:rsidRPr="00F60282" w:rsidRDefault="00543A1D" w:rsidP="00784505">
            <w:pPr>
              <w:pStyle w:val="NoSpacing"/>
              <w:rPr>
                <w:rFonts w:ascii="Arial" w:hAnsi="Arial" w:cs="Arial"/>
                <w:sz w:val="18"/>
                <w:szCs w:val="18"/>
              </w:rPr>
            </w:pPr>
            <w:r>
              <w:rPr>
                <w:rFonts w:ascii="Arial" w:hAnsi="Arial" w:cs="Arial"/>
                <w:sz w:val="18"/>
                <w:szCs w:val="18"/>
              </w:rPr>
              <w:t xml:space="preserve"> </w:t>
            </w:r>
            <w:r w:rsidR="00D56B3A" w:rsidRPr="00F60282">
              <w:rPr>
                <w:rFonts w:ascii="Arial" w:hAnsi="Arial" w:cs="Arial"/>
                <w:sz w:val="18"/>
                <w:szCs w:val="18"/>
              </w:rPr>
              <w:t xml:space="preserve">   </w:t>
            </w:r>
          </w:p>
        </w:tc>
        <w:tc>
          <w:tcPr>
            <w:tcW w:w="720" w:type="dxa"/>
            <w:shd w:val="clear" w:color="auto" w:fill="auto"/>
          </w:tcPr>
          <w:p w:rsidR="00D56B3A" w:rsidRPr="00F60282" w:rsidRDefault="00543A1D" w:rsidP="00A172B3">
            <w:pPr>
              <w:pStyle w:val="NoSpacing"/>
              <w:jc w:val="center"/>
              <w:rPr>
                <w:rFonts w:ascii="Arial" w:hAnsi="Arial" w:cs="Arial"/>
                <w:sz w:val="18"/>
                <w:szCs w:val="18"/>
              </w:rPr>
            </w:pPr>
            <w:r>
              <w:rPr>
                <w:rFonts w:ascii="Arial" w:hAnsi="Arial" w:cs="Arial"/>
                <w:sz w:val="18"/>
                <w:szCs w:val="18"/>
              </w:rPr>
              <w:t xml:space="preserve"> </w:t>
            </w:r>
          </w:p>
        </w:tc>
        <w:tc>
          <w:tcPr>
            <w:tcW w:w="3780" w:type="dxa"/>
            <w:shd w:val="clear" w:color="auto" w:fill="auto"/>
          </w:tcPr>
          <w:p w:rsidR="00D56B3A" w:rsidRPr="00F60282" w:rsidRDefault="00543A1D" w:rsidP="00784505">
            <w:pPr>
              <w:pStyle w:val="NoSpacing"/>
              <w:rPr>
                <w:rFonts w:ascii="Arial" w:hAnsi="Arial" w:cs="Arial"/>
                <w:sz w:val="18"/>
                <w:szCs w:val="18"/>
              </w:rPr>
            </w:pPr>
            <w:r>
              <w:rPr>
                <w:rFonts w:ascii="Arial" w:hAnsi="Arial" w:cs="Arial"/>
                <w:sz w:val="18"/>
                <w:szCs w:val="18"/>
              </w:rPr>
              <w:t xml:space="preserve"> </w:t>
            </w:r>
            <w:r w:rsidR="001C3552">
              <w:rPr>
                <w:rFonts w:ascii="Arial" w:hAnsi="Arial" w:cs="Arial"/>
                <w:sz w:val="18"/>
                <w:szCs w:val="18"/>
              </w:rPr>
              <w:t xml:space="preserve"> </w:t>
            </w:r>
            <w:r w:rsidR="00784505">
              <w:rPr>
                <w:rFonts w:ascii="Arial" w:hAnsi="Arial" w:cs="Arial"/>
                <w:sz w:val="18"/>
                <w:szCs w:val="18"/>
              </w:rPr>
              <w:t xml:space="preserve"> </w:t>
            </w:r>
          </w:p>
        </w:tc>
      </w:tr>
    </w:tbl>
    <w:p w:rsidR="00F92476" w:rsidRPr="00F12CFD" w:rsidRDefault="00125897" w:rsidP="00F92476">
      <w:pPr>
        <w:pStyle w:val="NormalWeb"/>
        <w:rPr>
          <w:rFonts w:ascii="Arial" w:hAnsi="Arial" w:cs="Arial"/>
          <w:b/>
          <w:sz w:val="18"/>
          <w:szCs w:val="18"/>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0E83BC6C" wp14:editId="6EE02604">
                <wp:simplePos x="0" y="0"/>
                <wp:positionH relativeFrom="column">
                  <wp:posOffset>1076325</wp:posOffset>
                </wp:positionH>
                <wp:positionV relativeFrom="paragraph">
                  <wp:posOffset>553085</wp:posOffset>
                </wp:positionV>
                <wp:extent cx="2705100" cy="733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33425"/>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E317CE">
                              <w:rPr>
                                <w:rFonts w:ascii="Arial" w:hAnsi="Arial" w:cs="Arial"/>
                                <w:b/>
                                <w:sz w:val="18"/>
                                <w:szCs w:val="18"/>
                              </w:rPr>
                              <w:t>35</w:t>
                            </w:r>
                            <w:r w:rsidR="0084399A">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84399A">
                              <w:rPr>
                                <w:rFonts w:ascii="Arial" w:hAnsi="Arial" w:cs="Arial"/>
                                <w:b/>
                                <w:sz w:val="18"/>
                                <w:szCs w:val="18"/>
                              </w:rPr>
                              <w:t>3</w:t>
                            </w:r>
                            <w:r w:rsidRPr="006C7189">
                              <w:rPr>
                                <w:rFonts w:ascii="Arial" w:hAnsi="Arial" w:cs="Arial"/>
                                <w:b/>
                                <w:sz w:val="18"/>
                                <w:szCs w:val="18"/>
                              </w:rPr>
                              <w:t>-</w:t>
                            </w:r>
                            <w:r w:rsidR="00784505">
                              <w:rPr>
                                <w:rFonts w:ascii="Arial" w:hAnsi="Arial" w:cs="Arial"/>
                                <w:b/>
                                <w:sz w:val="18"/>
                                <w:szCs w:val="18"/>
                              </w:rPr>
                              <w:t>23</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84399A">
                              <w:rPr>
                                <w:rFonts w:ascii="Arial" w:hAnsi="Arial" w:cs="Arial"/>
                                <w:b/>
                                <w:sz w:val="18"/>
                                <w:szCs w:val="18"/>
                              </w:rPr>
                              <w:t xml:space="preserve"> </w:t>
                            </w:r>
                            <w:r w:rsidR="00E317CE">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E317CE">
                              <w:rPr>
                                <w:rFonts w:ascii="Arial" w:hAnsi="Arial" w:cs="Arial"/>
                                <w:b/>
                                <w:sz w:val="18"/>
                                <w:szCs w:val="18"/>
                              </w:rPr>
                              <w:t>13</w:t>
                            </w:r>
                            <w:r w:rsidR="0084399A">
                              <w:rPr>
                                <w:rFonts w:ascii="Arial" w:hAnsi="Arial" w:cs="Arial"/>
                                <w:b/>
                                <w:sz w:val="18"/>
                                <w:szCs w:val="18"/>
                              </w:rPr>
                              <w:t>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E317CE">
                              <w:rPr>
                                <w:rFonts w:ascii="Arial" w:hAnsi="Arial" w:cs="Arial"/>
                                <w:b/>
                                <w:sz w:val="18"/>
                                <w:szCs w:val="18"/>
                              </w:rPr>
                              <w:t>64</w:t>
                            </w:r>
                            <w:r w:rsidR="0084399A">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43.55pt;width:213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a8OAIAAHIEAAAOAAAAZHJzL2Uyb0RvYy54bWysVNtu2zAMfR+wfxD0vthxk7U16hRdswwD&#10;ugvQ7gNoWY6FyaImKbG7rx8lp2l2wR6GJYBAitQheUj66nrsNdtL5xWais9nOWfSCGyU2Vb8y8Pm&#10;1QVnPoBpQKORFX+Unl+vXr64GmwpC+xQN9IxAjG+HGzFuxBsmWVedLIHP0MrDRlbdD0EUt02axwM&#10;hN7rrMjz19mArrEOhfSebteTka8SfttKET61rZeB6YpTbiGdLp11PLPVFZRbB7ZT4pAG/EMWPShD&#10;QY9QawjAdk79BtUr4dBjG2YC+wzbVgmZaqBq5vkv1dx3YGWqhcjx9kiT/3+w4uP+s2OqqXjBmYGe&#10;WvQgx8De4MiKyM5gfUlO95bcwkjX1OVUqbd3KL56ZvC2A7OVN87h0EloKLt5fJmdPJ1wfASphw/Y&#10;UBjYBUxAY+v6SB2RwQiduvR47ExMRdBlcZ4v5zmZBNnOz84WxTKFgPLptXU+vJPYsyhU3FHnEzrs&#10;73yI2UD55BKDedSq2Sitk+K29a12bA80JZsi/g/oP7lpw4aKXy4p9t8h8vT7E0RMYQ2+m0I1JK0x&#10;REcoexVoE7TqK35xfA9lZPStaZJLAKUnmarR5kBxZHXiN4z1mHqZ+I/019g8EucOp8GnRSWhQ/ed&#10;s4GGvuL+2w6c5Ey/N9S3y/liEbckKYvleUGKO7XUpxYwgqAqHjibxNswbdbOOrXtKNI0KQZvqNet&#10;Sm14zuqQPg126s5hCePmnOrJ6/lTsfoBAAD//wMAUEsDBBQABgAIAAAAIQBvB2fd4AAAAAoBAAAP&#10;AAAAZHJzL2Rvd25yZXYueG1sTI/LTsMwEEX3SPyDNUhsEHUaKaENcSpUKSA2SA18gBtPHiIeh9hN&#10;Q7+eYQXLO3N050y+W+wgZpx870jBehWBQKqd6alV8PFe3m9A+KDJ6MERKvhGD7vi+irXmXFnOuBc&#10;hVZwCflMK+hCGDMpfd2h1X7lRiTeNW6yOnCcWmkmfeZyO8g4ilJpdU98odMj7jusP6uTVdC+vL7F&#10;X5fLnA7P5d2haWS1L6VStzfL0yOIgEv4g+FXn9WhYKejO5HxYuCcbhNGFWwe1iAYSLYJD44K4ihO&#10;QRa5/P9C8QMAAP//AwBQSwECLQAUAAYACAAAACEAtoM4kv4AAADhAQAAEwAAAAAAAAAAAAAAAAAA&#10;AAAAW0NvbnRlbnRfVHlwZXNdLnhtbFBLAQItABQABgAIAAAAIQA4/SH/1gAAAJQBAAALAAAAAAAA&#10;AAAAAAAAAC8BAABfcmVscy8ucmVsc1BLAQItABQABgAIAAAAIQCu0Ta8OAIAAHIEAAAOAAAAAAAA&#10;AAAAAAAAAC4CAABkcnMvZTJvRG9jLnhtbFBLAQItABQABgAIAAAAIQBvB2fd4AAAAAoBAAAPAAAA&#10;AAAAAAAAAAAAAJI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E317CE">
                        <w:rPr>
                          <w:rFonts w:ascii="Arial" w:hAnsi="Arial" w:cs="Arial"/>
                          <w:b/>
                          <w:sz w:val="18"/>
                          <w:szCs w:val="18"/>
                        </w:rPr>
                        <w:t>35</w:t>
                      </w:r>
                      <w:r w:rsidR="0084399A">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84399A">
                        <w:rPr>
                          <w:rFonts w:ascii="Arial" w:hAnsi="Arial" w:cs="Arial"/>
                          <w:b/>
                          <w:sz w:val="18"/>
                          <w:szCs w:val="18"/>
                        </w:rPr>
                        <w:t>3</w:t>
                      </w:r>
                      <w:r w:rsidRPr="006C7189">
                        <w:rPr>
                          <w:rFonts w:ascii="Arial" w:hAnsi="Arial" w:cs="Arial"/>
                          <w:b/>
                          <w:sz w:val="18"/>
                          <w:szCs w:val="18"/>
                        </w:rPr>
                        <w:t>-</w:t>
                      </w:r>
                      <w:r w:rsidR="00784505">
                        <w:rPr>
                          <w:rFonts w:ascii="Arial" w:hAnsi="Arial" w:cs="Arial"/>
                          <w:b/>
                          <w:sz w:val="18"/>
                          <w:szCs w:val="18"/>
                        </w:rPr>
                        <w:t>23</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84399A">
                        <w:rPr>
                          <w:rFonts w:ascii="Arial" w:hAnsi="Arial" w:cs="Arial"/>
                          <w:b/>
                          <w:sz w:val="18"/>
                          <w:szCs w:val="18"/>
                        </w:rPr>
                        <w:t xml:space="preserve"> </w:t>
                      </w:r>
                      <w:r w:rsidR="00E317CE">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E317CE">
                        <w:rPr>
                          <w:rFonts w:ascii="Arial" w:hAnsi="Arial" w:cs="Arial"/>
                          <w:b/>
                          <w:sz w:val="18"/>
                          <w:szCs w:val="18"/>
                        </w:rPr>
                        <w:t>13</w:t>
                      </w:r>
                      <w:r w:rsidR="0084399A">
                        <w:rPr>
                          <w:rFonts w:ascii="Arial" w:hAnsi="Arial" w:cs="Arial"/>
                          <w:b/>
                          <w:sz w:val="18"/>
                          <w:szCs w:val="18"/>
                        </w:rPr>
                        <w:t>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E317CE">
                        <w:rPr>
                          <w:rFonts w:ascii="Arial" w:hAnsi="Arial" w:cs="Arial"/>
                          <w:b/>
                          <w:sz w:val="18"/>
                          <w:szCs w:val="18"/>
                        </w:rPr>
                        <w:t>64</w:t>
                      </w:r>
                      <w:r w:rsidR="0084399A">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784505">
        <w:rPr>
          <w:rFonts w:ascii="Arial" w:hAnsi="Arial" w:cs="Arial"/>
          <w:b/>
          <w:sz w:val="18"/>
          <w:szCs w:val="18"/>
        </w:rPr>
        <w:br/>
        <w:t xml:space="preserve">THE OFFICE IS CLOSED DIRING THE COVID-19 SHUT DOWN.  </w:t>
      </w:r>
      <w:r w:rsidR="008208BF">
        <w:rPr>
          <w:rFonts w:ascii="Arial" w:hAnsi="Arial" w:cs="Arial"/>
          <w:b/>
          <w:sz w:val="18"/>
          <w:szCs w:val="18"/>
        </w:rPr>
        <w:t xml:space="preserve"> </w:t>
      </w:r>
    </w:p>
    <w:p w:rsidR="001B2789" w:rsidRPr="0097688E" w:rsidRDefault="001B2789" w:rsidP="0079067F">
      <w:pPr>
        <w:widowControl w:val="0"/>
        <w:jc w:val="center"/>
        <w:rPr>
          <w:rFonts w:ascii="Arial" w:hAnsi="Arial" w:cs="Arial"/>
          <w:sz w:val="18"/>
          <w:szCs w:val="18"/>
          <w:highlight w:val="yellow"/>
        </w:rPr>
      </w:pPr>
    </w:p>
    <w:p w:rsidR="00971835" w:rsidRPr="0097688E" w:rsidRDefault="00971835" w:rsidP="000B0850">
      <w:pPr>
        <w:jc w:val="center"/>
        <w:rPr>
          <w:rFonts w:ascii="Arial" w:hAnsi="Arial" w:cs="Arial"/>
          <w:b/>
          <w:sz w:val="18"/>
          <w:szCs w:val="18"/>
          <w:highlight w:val="yellow"/>
        </w:rPr>
      </w:pPr>
    </w:p>
    <w:p w:rsidR="00E176C3" w:rsidRPr="0097688E" w:rsidRDefault="00E176C3" w:rsidP="000B0850">
      <w:pPr>
        <w:jc w:val="center"/>
        <w:rPr>
          <w:rFonts w:ascii="Arial" w:hAnsi="Arial" w:cs="Arial"/>
          <w:b/>
          <w:sz w:val="18"/>
          <w:szCs w:val="18"/>
          <w:highlight w:val="yellow"/>
        </w:rPr>
      </w:pPr>
    </w:p>
    <w:p w:rsidR="00125897" w:rsidRDefault="00125897" w:rsidP="002A22F3">
      <w:pPr>
        <w:jc w:val="center"/>
        <w:rPr>
          <w:rFonts w:ascii="Arial" w:hAnsi="Arial" w:cs="Arial"/>
          <w:b/>
          <w:sz w:val="18"/>
          <w:szCs w:val="18"/>
        </w:rPr>
      </w:pPr>
    </w:p>
    <w:p w:rsidR="00125897" w:rsidRDefault="00125897" w:rsidP="002A22F3">
      <w:pPr>
        <w:jc w:val="center"/>
        <w:rPr>
          <w:rFonts w:ascii="Arial" w:hAnsi="Arial" w:cs="Arial"/>
          <w:b/>
          <w:sz w:val="18"/>
          <w:szCs w:val="18"/>
        </w:rPr>
      </w:pPr>
    </w:p>
    <w:p w:rsidR="000337CB" w:rsidRDefault="000337CB" w:rsidP="002A22F3">
      <w:pPr>
        <w:jc w:val="center"/>
        <w:rPr>
          <w:rFonts w:ascii="Arial" w:hAnsi="Arial" w:cs="Arial"/>
          <w:b/>
          <w:sz w:val="18"/>
          <w:szCs w:val="18"/>
        </w:rPr>
      </w:pPr>
    </w:p>
    <w:p w:rsidR="002A22F3" w:rsidRPr="002814D5" w:rsidRDefault="00B024BA" w:rsidP="002A22F3">
      <w:pPr>
        <w:jc w:val="center"/>
        <w:rPr>
          <w:rFonts w:ascii="Arial" w:hAnsi="Arial" w:cs="Arial"/>
          <w:b/>
          <w:sz w:val="18"/>
          <w:szCs w:val="18"/>
        </w:rPr>
      </w:pPr>
      <w:r w:rsidRPr="0084399A">
        <w:rPr>
          <w:rFonts w:ascii="Arial" w:hAnsi="Arial" w:cs="Arial"/>
          <w:b/>
          <w:sz w:val="18"/>
          <w:szCs w:val="18"/>
        </w:rPr>
        <w:t xml:space="preserve"> </w:t>
      </w:r>
      <w:r w:rsidR="00AE36B7" w:rsidRPr="0084399A">
        <w:rPr>
          <w:rFonts w:ascii="Arial" w:hAnsi="Arial" w:cs="Arial"/>
          <w:b/>
          <w:sz w:val="18"/>
          <w:szCs w:val="18"/>
        </w:rPr>
        <w:t xml:space="preserve">BUDGETED </w:t>
      </w:r>
      <w:r w:rsidR="002A22F3" w:rsidRPr="0084399A">
        <w:rPr>
          <w:rFonts w:ascii="Arial" w:hAnsi="Arial" w:cs="Arial"/>
          <w:b/>
          <w:sz w:val="18"/>
          <w:szCs w:val="18"/>
        </w:rPr>
        <w:t>FINANCE REPORT</w:t>
      </w:r>
      <w:r w:rsidR="006F46B3" w:rsidRPr="0084399A">
        <w:rPr>
          <w:rFonts w:ascii="Arial" w:hAnsi="Arial" w:cs="Arial"/>
          <w:b/>
          <w:sz w:val="18"/>
          <w:szCs w:val="18"/>
        </w:rPr>
        <w:t xml:space="preserve"> - </w:t>
      </w:r>
      <w:r w:rsidR="00AE36B7" w:rsidRPr="0084399A">
        <w:rPr>
          <w:rFonts w:ascii="Arial" w:hAnsi="Arial" w:cs="Arial"/>
          <w:b/>
          <w:i/>
          <w:sz w:val="18"/>
          <w:szCs w:val="18"/>
        </w:rPr>
        <w:t>Not Including</w:t>
      </w:r>
      <w:r w:rsidR="001F40B5" w:rsidRPr="0084399A">
        <w:rPr>
          <w:rFonts w:ascii="Arial" w:hAnsi="Arial" w:cs="Arial"/>
          <w:b/>
          <w:i/>
          <w:sz w:val="18"/>
          <w:szCs w:val="18"/>
        </w:rPr>
        <w:t xml:space="preserve"> </w:t>
      </w:r>
      <w:r w:rsidR="00AE36B7" w:rsidRPr="0084399A">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per count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Received (</w:t>
            </w:r>
            <w:r w:rsidR="0084399A">
              <w:rPr>
                <w:rFonts w:ascii="Arial" w:hAnsi="Arial" w:cs="Arial"/>
                <w:b/>
                <w:sz w:val="18"/>
                <w:szCs w:val="18"/>
              </w:rPr>
              <w:t>3</w:t>
            </w:r>
            <w:r w:rsidRPr="00B508EB">
              <w:rPr>
                <w:rFonts w:ascii="Arial" w:hAnsi="Arial" w:cs="Arial"/>
                <w:b/>
                <w:sz w:val="18"/>
                <w:szCs w:val="18"/>
              </w:rPr>
              <w:t>-</w:t>
            </w:r>
            <w:r w:rsidR="00784505">
              <w:rPr>
                <w:rFonts w:ascii="Arial" w:hAnsi="Arial" w:cs="Arial"/>
                <w:b/>
                <w:sz w:val="18"/>
                <w:szCs w:val="18"/>
              </w:rPr>
              <w:t>23</w:t>
            </w:r>
            <w:r w:rsidRPr="00B508EB">
              <w:rPr>
                <w:rFonts w:ascii="Arial" w:hAnsi="Arial" w:cs="Arial"/>
                <w:b/>
                <w:sz w:val="18"/>
                <w:szCs w:val="18"/>
              </w:rPr>
              <w:t>-</w:t>
            </w:r>
            <w:r w:rsidR="00F00EA0" w:rsidRPr="00B508EB">
              <w:rPr>
                <w:rFonts w:ascii="Arial" w:hAnsi="Arial" w:cs="Arial"/>
                <w:b/>
                <w:sz w:val="18"/>
                <w:szCs w:val="18"/>
              </w:rPr>
              <w:t>20</w:t>
            </w:r>
            <w:r w:rsidRPr="00B508EB">
              <w:rPr>
                <w:rFonts w:ascii="Arial" w:hAnsi="Arial" w:cs="Arial"/>
                <w:b/>
                <w:sz w:val="18"/>
                <w:szCs w:val="18"/>
              </w:rPr>
              <w:t xml:space="preserve">)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year to date                        </w:t>
            </w:r>
          </w:p>
          <w:p w:rsidR="006F46B3" w:rsidRPr="0094730E" w:rsidRDefault="006F46B3" w:rsidP="006F46B3">
            <w:pPr>
              <w:pStyle w:val="PlainText"/>
              <w:contextualSpacing/>
              <w:rPr>
                <w:rFonts w:ascii="Arial" w:hAnsi="Arial" w:cs="Arial"/>
                <w:b/>
                <w:sz w:val="18"/>
                <w:szCs w:val="18"/>
                <w:highlight w:val="yellow"/>
              </w:rPr>
            </w:pPr>
            <w:r w:rsidRPr="00B508EB">
              <w:rPr>
                <w:rFonts w:ascii="Arial" w:hAnsi="Arial" w:cs="Arial"/>
                <w:b/>
                <w:sz w:val="18"/>
                <w:szCs w:val="18"/>
              </w:rPr>
              <w:t xml:space="preserve">Received year to date                 </w:t>
            </w:r>
          </w:p>
        </w:tc>
        <w:tc>
          <w:tcPr>
            <w:tcW w:w="2970" w:type="dxa"/>
            <w:tcBorders>
              <w:top w:val="nil"/>
              <w:bottom w:val="single" w:sz="18" w:space="0" w:color="auto"/>
            </w:tcBorders>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8,060.00</w:t>
            </w:r>
          </w:p>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w:t>
            </w:r>
            <w:r w:rsidR="007D2140" w:rsidRPr="00B508EB">
              <w:rPr>
                <w:rFonts w:ascii="Arial" w:hAnsi="Arial" w:cs="Arial"/>
                <w:b/>
                <w:sz w:val="18"/>
                <w:szCs w:val="18"/>
              </w:rPr>
              <w:t>5</w:t>
            </w:r>
            <w:r w:rsidR="00E023B3" w:rsidRPr="00B508EB">
              <w:rPr>
                <w:rFonts w:ascii="Arial" w:hAnsi="Arial" w:cs="Arial"/>
                <w:b/>
                <w:sz w:val="18"/>
                <w:szCs w:val="18"/>
              </w:rPr>
              <w:t>,</w:t>
            </w:r>
            <w:r w:rsidR="00E317CE">
              <w:rPr>
                <w:rFonts w:ascii="Arial" w:hAnsi="Arial" w:cs="Arial"/>
                <w:b/>
                <w:sz w:val="18"/>
                <w:szCs w:val="18"/>
              </w:rPr>
              <w:t>705</w:t>
            </w:r>
            <w:r w:rsidRPr="00B508EB">
              <w:rPr>
                <w:rFonts w:ascii="Arial" w:hAnsi="Arial" w:cs="Arial"/>
                <w:b/>
                <w:sz w:val="18"/>
                <w:szCs w:val="18"/>
              </w:rPr>
              <w:t xml:space="preserve">.00                                                                         </w:t>
            </w:r>
          </w:p>
          <w:p w:rsidR="006F46B3" w:rsidRPr="00B508EB" w:rsidRDefault="006F46B3" w:rsidP="006F46B3">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E317CE">
              <w:rPr>
                <w:rFonts w:ascii="Arial" w:hAnsi="Arial" w:cs="Arial"/>
                <w:b/>
                <w:sz w:val="18"/>
                <w:szCs w:val="18"/>
              </w:rPr>
              <w:t>44</w:t>
            </w:r>
            <w:r w:rsidRPr="00B508EB">
              <w:rPr>
                <w:rFonts w:ascii="Arial" w:hAnsi="Arial" w:cs="Arial"/>
                <w:b/>
                <w:sz w:val="18"/>
                <w:szCs w:val="18"/>
              </w:rPr>
              <w:t>,</w:t>
            </w:r>
            <w:r w:rsidR="00E317CE">
              <w:rPr>
                <w:rFonts w:ascii="Arial" w:hAnsi="Arial" w:cs="Arial"/>
                <w:b/>
                <w:sz w:val="18"/>
                <w:szCs w:val="18"/>
              </w:rPr>
              <w:t>66</w:t>
            </w:r>
            <w:r w:rsidR="00407DF6" w:rsidRPr="00B508EB">
              <w:rPr>
                <w:rFonts w:ascii="Arial" w:hAnsi="Arial" w:cs="Arial"/>
                <w:b/>
                <w:sz w:val="18"/>
                <w:szCs w:val="18"/>
              </w:rPr>
              <w:t>0</w:t>
            </w:r>
            <w:r w:rsidRPr="00B508EB">
              <w:rPr>
                <w:rFonts w:ascii="Arial" w:hAnsi="Arial" w:cs="Arial"/>
                <w:b/>
                <w:sz w:val="18"/>
                <w:szCs w:val="18"/>
              </w:rPr>
              <w:t>.00</w:t>
            </w:r>
          </w:p>
          <w:p w:rsidR="006F46B3" w:rsidRPr="00B508EB" w:rsidRDefault="006F46B3" w:rsidP="0084399A">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E317CE">
              <w:rPr>
                <w:rFonts w:ascii="Arial" w:hAnsi="Arial" w:cs="Arial"/>
                <w:b/>
                <w:sz w:val="18"/>
                <w:szCs w:val="18"/>
              </w:rPr>
              <w:t>29</w:t>
            </w:r>
            <w:r w:rsidRPr="00B508EB">
              <w:rPr>
                <w:rFonts w:ascii="Arial" w:hAnsi="Arial" w:cs="Arial"/>
                <w:b/>
                <w:sz w:val="18"/>
                <w:szCs w:val="18"/>
              </w:rPr>
              <w:t>,</w:t>
            </w:r>
            <w:r w:rsidR="00E317CE">
              <w:rPr>
                <w:rFonts w:ascii="Arial" w:hAnsi="Arial" w:cs="Arial"/>
                <w:b/>
                <w:sz w:val="18"/>
                <w:szCs w:val="18"/>
              </w:rPr>
              <w:t>220</w:t>
            </w:r>
            <w:r w:rsidRPr="00B508EB">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924E20" w:rsidRPr="00924E20" w:rsidRDefault="00461B57" w:rsidP="00924E20">
      <w:pPr>
        <w:pBdr>
          <w:right w:val="single" w:sz="4" w:space="4" w:color="auto"/>
        </w:pBdr>
        <w:ind w:left="-360"/>
        <w:rPr>
          <w:rFonts w:eastAsia="Cambria"/>
          <w:sz w:val="24"/>
          <w:szCs w:val="24"/>
        </w:rPr>
      </w:pPr>
      <w:r>
        <w:rPr>
          <w:b/>
          <w:i/>
          <w:sz w:val="18"/>
          <w:szCs w:val="18"/>
        </w:rPr>
        <w:tab/>
      </w:r>
      <w:r w:rsidR="008208BF" w:rsidRPr="008208BF">
        <w:rPr>
          <w:rFonts w:eastAsia="Cambria"/>
          <w:b/>
          <w:i/>
          <w:sz w:val="24"/>
          <w:szCs w:val="24"/>
        </w:rPr>
        <w:t>Sun</w:t>
      </w:r>
      <w:r w:rsidR="009276A5">
        <w:rPr>
          <w:rFonts w:eastAsia="Cambria"/>
          <w:b/>
          <w:i/>
          <w:sz w:val="24"/>
          <w:szCs w:val="24"/>
        </w:rPr>
        <w:t>r</w:t>
      </w:r>
      <w:r w:rsidR="008208BF" w:rsidRPr="008208BF">
        <w:rPr>
          <w:rFonts w:eastAsia="Cambria"/>
          <w:b/>
          <w:i/>
          <w:sz w:val="24"/>
          <w:szCs w:val="24"/>
        </w:rPr>
        <w:t>ise</w:t>
      </w:r>
      <w:r w:rsidR="008208BF">
        <w:rPr>
          <w:b/>
          <w:i/>
          <w:sz w:val="18"/>
          <w:szCs w:val="18"/>
        </w:rPr>
        <w:t xml:space="preserve">: </w:t>
      </w:r>
      <w:r w:rsidR="00924E20" w:rsidRPr="00924E20">
        <w:rPr>
          <w:rFonts w:eastAsia="Cambria"/>
          <w:b/>
          <w:i/>
          <w:sz w:val="24"/>
          <w:szCs w:val="24"/>
        </w:rPr>
        <w:t>Christ’s Resurrection Brings Us Life</w:t>
      </w:r>
    </w:p>
    <w:p w:rsidR="00924E20" w:rsidRPr="00924E20" w:rsidRDefault="001736C4" w:rsidP="001736C4">
      <w:pPr>
        <w:pBdr>
          <w:right w:val="single" w:sz="4" w:space="4" w:color="auto"/>
        </w:pBdr>
        <w:ind w:left="-360"/>
        <w:jc w:val="both"/>
        <w:rPr>
          <w:rFonts w:eastAsia="Cambria"/>
        </w:rPr>
      </w:pPr>
      <w:r>
        <w:rPr>
          <w:rFonts w:eastAsia="Cambria"/>
        </w:rPr>
        <w:tab/>
      </w:r>
      <w:r w:rsidR="00924E20" w:rsidRPr="00924E20">
        <w:rPr>
          <w:rFonts w:eastAsia="Cambria"/>
        </w:rPr>
        <w:t>“</w:t>
      </w:r>
      <w:r w:rsidR="00924E20" w:rsidRPr="00924E20">
        <w:rPr>
          <w:rFonts w:eastAsia="Cambria"/>
          <w:i/>
        </w:rPr>
        <w:t>In Adam all die</w:t>
      </w:r>
      <w:r w:rsidR="00924E20" w:rsidRPr="00924E20">
        <w:rPr>
          <w:rFonts w:eastAsia="Cambria"/>
        </w:rPr>
        <w:t xml:space="preserve">.” </w:t>
      </w:r>
      <w:proofErr w:type="gramStart"/>
      <w:r w:rsidR="00924E20" w:rsidRPr="00924E20">
        <w:rPr>
          <w:rFonts w:eastAsia="Cambria"/>
        </w:rPr>
        <w:t xml:space="preserve">For we are all participants in the sin of Adam, who rebelled </w:t>
      </w:r>
      <w:r>
        <w:rPr>
          <w:rFonts w:eastAsia="Cambria"/>
        </w:rPr>
        <w:tab/>
      </w:r>
      <w:r w:rsidR="00924E20" w:rsidRPr="00924E20">
        <w:rPr>
          <w:rFonts w:eastAsia="Cambria"/>
        </w:rPr>
        <w:t xml:space="preserve">against God in the </w:t>
      </w:r>
      <w:r w:rsidR="008208BF">
        <w:rPr>
          <w:rFonts w:eastAsia="Cambria"/>
        </w:rPr>
        <w:t>G</w:t>
      </w:r>
      <w:r w:rsidR="00924E20" w:rsidRPr="00924E20">
        <w:rPr>
          <w:rFonts w:eastAsia="Cambria"/>
        </w:rPr>
        <w:t>arden and brought the curse of death into the world.</w:t>
      </w:r>
      <w:proofErr w:type="gramEnd"/>
      <w:r w:rsidR="00924E20" w:rsidRPr="00924E20">
        <w:rPr>
          <w:rFonts w:eastAsia="Cambria"/>
        </w:rPr>
        <w:t xml:space="preserve"> But “</w:t>
      </w:r>
      <w:r w:rsidR="00924E20" w:rsidRPr="00924E20">
        <w:rPr>
          <w:rFonts w:eastAsia="Cambria"/>
          <w:i/>
        </w:rPr>
        <w:t xml:space="preserve">in </w:t>
      </w:r>
      <w:r>
        <w:rPr>
          <w:rFonts w:eastAsia="Cambria"/>
          <w:i/>
        </w:rPr>
        <w:tab/>
      </w:r>
      <w:r w:rsidR="00924E20" w:rsidRPr="00924E20">
        <w:rPr>
          <w:rFonts w:eastAsia="Cambria"/>
          <w:i/>
        </w:rPr>
        <w:t xml:space="preserve">Christ shall all be made </w:t>
      </w:r>
      <w:r w:rsidR="008208BF">
        <w:rPr>
          <w:rFonts w:eastAsia="Cambria"/>
          <w:i/>
        </w:rPr>
        <w:t>A</w:t>
      </w:r>
      <w:r w:rsidR="00924E20" w:rsidRPr="00924E20">
        <w:rPr>
          <w:rFonts w:eastAsia="Cambria"/>
          <w:i/>
        </w:rPr>
        <w:t>live</w:t>
      </w:r>
      <w:r w:rsidR="00924E20" w:rsidRPr="00924E20">
        <w:rPr>
          <w:rFonts w:eastAsia="Cambria"/>
        </w:rPr>
        <w:t xml:space="preserve">” (1 Cor. 15:22). </w:t>
      </w:r>
      <w:proofErr w:type="gramStart"/>
      <w:r w:rsidR="00924E20" w:rsidRPr="00924E20">
        <w:rPr>
          <w:rFonts w:eastAsia="Cambria"/>
        </w:rPr>
        <w:t xml:space="preserve">For He was </w:t>
      </w:r>
      <w:r w:rsidR="008208BF">
        <w:rPr>
          <w:rFonts w:eastAsia="Cambria"/>
        </w:rPr>
        <w:t>F</w:t>
      </w:r>
      <w:r w:rsidR="00924E20" w:rsidRPr="00924E20">
        <w:rPr>
          <w:rFonts w:eastAsia="Cambria"/>
        </w:rPr>
        <w:t xml:space="preserve">aithful to His Father and </w:t>
      </w:r>
      <w:r>
        <w:rPr>
          <w:rFonts w:eastAsia="Cambria"/>
        </w:rPr>
        <w:tab/>
      </w:r>
      <w:r w:rsidR="008208BF">
        <w:rPr>
          <w:rFonts w:eastAsia="Cambria"/>
        </w:rPr>
        <w:t>De</w:t>
      </w:r>
      <w:r w:rsidR="00924E20" w:rsidRPr="00924E20">
        <w:rPr>
          <w:rFonts w:eastAsia="Cambria"/>
        </w:rPr>
        <w:t xml:space="preserve">stroyed death on the </w:t>
      </w:r>
      <w:r w:rsidR="009276A5">
        <w:rPr>
          <w:rFonts w:eastAsia="Cambria"/>
        </w:rPr>
        <w:t>Holy T</w:t>
      </w:r>
      <w:r w:rsidR="00924E20" w:rsidRPr="00924E20">
        <w:rPr>
          <w:rFonts w:eastAsia="Cambria"/>
        </w:rPr>
        <w:t>ree.</w:t>
      </w:r>
      <w:proofErr w:type="gramEnd"/>
      <w:r w:rsidR="00924E20" w:rsidRPr="00924E20">
        <w:rPr>
          <w:rFonts w:eastAsia="Cambria"/>
        </w:rPr>
        <w:t xml:space="preserve"> Jesus, the </w:t>
      </w:r>
      <w:r w:rsidR="009276A5">
        <w:rPr>
          <w:rFonts w:eastAsia="Cambria"/>
        </w:rPr>
        <w:t>“</w:t>
      </w:r>
      <w:r w:rsidR="00924E20" w:rsidRPr="00924E20">
        <w:rPr>
          <w:rFonts w:eastAsia="Cambria"/>
        </w:rPr>
        <w:t>Second Adam</w:t>
      </w:r>
      <w:r w:rsidR="009276A5">
        <w:rPr>
          <w:rFonts w:eastAsia="Cambria"/>
        </w:rPr>
        <w:t>”</w:t>
      </w:r>
      <w:r w:rsidR="00924E20" w:rsidRPr="00924E20">
        <w:rPr>
          <w:rFonts w:eastAsia="Cambria"/>
        </w:rPr>
        <w:t xml:space="preserve">, now </w:t>
      </w:r>
      <w:r w:rsidR="009276A5">
        <w:rPr>
          <w:rFonts w:eastAsia="Cambria"/>
        </w:rPr>
        <w:t>“</w:t>
      </w:r>
      <w:r w:rsidR="00924E20" w:rsidRPr="00924E20">
        <w:rPr>
          <w:rFonts w:eastAsia="Cambria"/>
        </w:rPr>
        <w:t>walks in the</w:t>
      </w:r>
      <w:r w:rsidR="009276A5">
        <w:rPr>
          <w:rFonts w:eastAsia="Cambria"/>
        </w:rPr>
        <w:t xml:space="preserve"> </w:t>
      </w:r>
      <w:r>
        <w:rPr>
          <w:rFonts w:eastAsia="Cambria"/>
        </w:rPr>
        <w:tab/>
      </w:r>
      <w:r w:rsidR="009276A5">
        <w:rPr>
          <w:rFonts w:eastAsia="Cambria"/>
        </w:rPr>
        <w:t>G</w:t>
      </w:r>
      <w:r w:rsidR="00924E20" w:rsidRPr="00924E20">
        <w:rPr>
          <w:rFonts w:eastAsia="Cambria"/>
        </w:rPr>
        <w:t>arden in the cool of the day</w:t>
      </w:r>
      <w:r w:rsidR="009276A5">
        <w:rPr>
          <w:rFonts w:eastAsia="Cambria"/>
        </w:rPr>
        <w:t>”</w:t>
      </w:r>
      <w:r w:rsidR="00924E20" w:rsidRPr="00924E20">
        <w:rPr>
          <w:rFonts w:eastAsia="Cambria"/>
        </w:rPr>
        <w:t xml:space="preserve"> and</w:t>
      </w:r>
      <w:r w:rsidR="009276A5">
        <w:rPr>
          <w:rFonts w:eastAsia="Cambria"/>
        </w:rPr>
        <w:t xml:space="preserve"> R</w:t>
      </w:r>
      <w:r w:rsidR="00924E20" w:rsidRPr="00924E20">
        <w:rPr>
          <w:rFonts w:eastAsia="Cambria"/>
        </w:rPr>
        <w:t xml:space="preserve">eveals Himself to the daughter of Eve (John </w:t>
      </w:r>
      <w:r>
        <w:rPr>
          <w:rFonts w:eastAsia="Cambria"/>
        </w:rPr>
        <w:tab/>
      </w:r>
      <w:r w:rsidR="00924E20" w:rsidRPr="00924E20">
        <w:rPr>
          <w:rFonts w:eastAsia="Cambria"/>
        </w:rPr>
        <w:t xml:space="preserve">20:1–18). The </w:t>
      </w:r>
      <w:r w:rsidR="009276A5">
        <w:rPr>
          <w:rFonts w:eastAsia="Cambria"/>
        </w:rPr>
        <w:t>R</w:t>
      </w:r>
      <w:r w:rsidR="00924E20" w:rsidRPr="00924E20">
        <w:rPr>
          <w:rFonts w:eastAsia="Cambria"/>
        </w:rPr>
        <w:t xml:space="preserve">isen Christ brings not the curse of death but the </w:t>
      </w:r>
      <w:r w:rsidR="009276A5">
        <w:rPr>
          <w:rFonts w:eastAsia="Cambria"/>
        </w:rPr>
        <w:t>B</w:t>
      </w:r>
      <w:r w:rsidR="00924E20" w:rsidRPr="00924E20">
        <w:rPr>
          <w:rFonts w:eastAsia="Cambria"/>
        </w:rPr>
        <w:t xml:space="preserve">lessing of </w:t>
      </w:r>
      <w:r w:rsidR="009276A5">
        <w:rPr>
          <w:rFonts w:eastAsia="Cambria"/>
        </w:rPr>
        <w:t>L</w:t>
      </w:r>
      <w:r w:rsidR="00924E20" w:rsidRPr="00924E20">
        <w:rPr>
          <w:rFonts w:eastAsia="Cambria"/>
        </w:rPr>
        <w:t xml:space="preserve">ife, the </w:t>
      </w:r>
      <w:r>
        <w:rPr>
          <w:rFonts w:eastAsia="Cambria"/>
        </w:rPr>
        <w:tab/>
      </w:r>
      <w:r w:rsidR="009276A5">
        <w:rPr>
          <w:rFonts w:eastAsia="Cambria"/>
        </w:rPr>
        <w:t>R</w:t>
      </w:r>
      <w:r w:rsidR="00924E20" w:rsidRPr="00924E20">
        <w:rPr>
          <w:rFonts w:eastAsia="Cambria"/>
        </w:rPr>
        <w:t xml:space="preserve">esurrection of the body. He </w:t>
      </w:r>
      <w:r w:rsidR="009276A5">
        <w:rPr>
          <w:rFonts w:eastAsia="Cambria"/>
        </w:rPr>
        <w:t>L</w:t>
      </w:r>
      <w:r w:rsidR="00924E20" w:rsidRPr="00924E20">
        <w:rPr>
          <w:rFonts w:eastAsia="Cambria"/>
        </w:rPr>
        <w:t>eads us through the</w:t>
      </w:r>
      <w:r w:rsidR="009276A5">
        <w:rPr>
          <w:rFonts w:eastAsia="Cambria"/>
        </w:rPr>
        <w:t xml:space="preserve"> B</w:t>
      </w:r>
      <w:r w:rsidR="00924E20" w:rsidRPr="00924E20">
        <w:rPr>
          <w:rFonts w:eastAsia="Cambria"/>
        </w:rPr>
        <w:t xml:space="preserve">aptismal </w:t>
      </w:r>
      <w:r w:rsidR="009276A5">
        <w:rPr>
          <w:rFonts w:eastAsia="Cambria"/>
        </w:rPr>
        <w:t>S</w:t>
      </w:r>
      <w:r w:rsidR="00924E20" w:rsidRPr="00924E20">
        <w:rPr>
          <w:rFonts w:eastAsia="Cambria"/>
        </w:rPr>
        <w:t xml:space="preserve">ea to </w:t>
      </w:r>
      <w:r w:rsidR="009276A5">
        <w:rPr>
          <w:rFonts w:eastAsia="Cambria"/>
        </w:rPr>
        <w:t>N</w:t>
      </w:r>
      <w:r w:rsidR="00924E20" w:rsidRPr="00924E20">
        <w:rPr>
          <w:rFonts w:eastAsia="Cambria"/>
        </w:rPr>
        <w:t xml:space="preserve">ew </w:t>
      </w:r>
      <w:r w:rsidR="009276A5">
        <w:rPr>
          <w:rFonts w:eastAsia="Cambria"/>
        </w:rPr>
        <w:t>L</w:t>
      </w:r>
      <w:r w:rsidR="00924E20" w:rsidRPr="00924E20">
        <w:rPr>
          <w:rFonts w:eastAsia="Cambria"/>
        </w:rPr>
        <w:t xml:space="preserve">ife on the </w:t>
      </w:r>
      <w:r>
        <w:rPr>
          <w:rFonts w:eastAsia="Cambria"/>
        </w:rPr>
        <w:tab/>
      </w:r>
      <w:r w:rsidR="009276A5">
        <w:rPr>
          <w:rFonts w:eastAsia="Cambria"/>
        </w:rPr>
        <w:t>O</w:t>
      </w:r>
      <w:r w:rsidR="00924E20" w:rsidRPr="00924E20">
        <w:rPr>
          <w:rFonts w:eastAsia="Cambria"/>
        </w:rPr>
        <w:t xml:space="preserve">ther </w:t>
      </w:r>
      <w:r w:rsidR="009276A5">
        <w:rPr>
          <w:rFonts w:eastAsia="Cambria"/>
        </w:rPr>
        <w:t>S</w:t>
      </w:r>
      <w:r w:rsidR="00924E20" w:rsidRPr="00924E20">
        <w:rPr>
          <w:rFonts w:eastAsia="Cambria"/>
        </w:rPr>
        <w:t xml:space="preserve">ide, </w:t>
      </w:r>
      <w:r w:rsidR="009276A5">
        <w:rPr>
          <w:rFonts w:eastAsia="Cambria"/>
        </w:rPr>
        <w:t>C</w:t>
      </w:r>
      <w:r w:rsidR="00924E20" w:rsidRPr="00924E20">
        <w:rPr>
          <w:rFonts w:eastAsia="Cambria"/>
        </w:rPr>
        <w:t xml:space="preserve">onquering our mortal enemies in its depths (Ex. 14:10—15:1). In this </w:t>
      </w:r>
      <w:r>
        <w:rPr>
          <w:rFonts w:eastAsia="Cambria"/>
        </w:rPr>
        <w:tab/>
      </w:r>
      <w:r w:rsidR="009276A5">
        <w:rPr>
          <w:rFonts w:eastAsia="Cambria"/>
        </w:rPr>
        <w:t>W</w:t>
      </w:r>
      <w:r w:rsidR="00924E20" w:rsidRPr="00924E20">
        <w:rPr>
          <w:rFonts w:eastAsia="Cambria"/>
        </w:rPr>
        <w:t xml:space="preserve">ay our Lord Jesus </w:t>
      </w:r>
      <w:r w:rsidR="009276A5">
        <w:rPr>
          <w:rFonts w:eastAsia="Cambria"/>
        </w:rPr>
        <w:t>“W</w:t>
      </w:r>
      <w:r w:rsidR="00924E20" w:rsidRPr="00924E20">
        <w:rPr>
          <w:rFonts w:eastAsia="Cambria"/>
        </w:rPr>
        <w:t>ipes away the tears from all faces.</w:t>
      </w:r>
      <w:r w:rsidR="009276A5">
        <w:rPr>
          <w:rFonts w:eastAsia="Cambria"/>
        </w:rPr>
        <w:t>”</w:t>
      </w:r>
      <w:r w:rsidR="00924E20" w:rsidRPr="00924E20">
        <w:rPr>
          <w:rFonts w:eastAsia="Cambria"/>
        </w:rPr>
        <w:t xml:space="preserve"> For He has </w:t>
      </w:r>
      <w:proofErr w:type="gramStart"/>
      <w:r w:rsidR="009276A5">
        <w:rPr>
          <w:rFonts w:eastAsia="Cambria"/>
        </w:rPr>
        <w:t>S</w:t>
      </w:r>
      <w:r w:rsidR="00924E20" w:rsidRPr="00924E20">
        <w:rPr>
          <w:rFonts w:eastAsia="Cambria"/>
        </w:rPr>
        <w:t>wallowed</w:t>
      </w:r>
      <w:proofErr w:type="gramEnd"/>
      <w:r w:rsidR="00924E20" w:rsidRPr="00924E20">
        <w:rPr>
          <w:rFonts w:eastAsia="Cambria"/>
        </w:rPr>
        <w:t xml:space="preserve"> </w:t>
      </w:r>
      <w:r>
        <w:rPr>
          <w:rFonts w:eastAsia="Cambria"/>
        </w:rPr>
        <w:tab/>
      </w:r>
      <w:r w:rsidR="00924E20" w:rsidRPr="00924E20">
        <w:rPr>
          <w:rFonts w:eastAsia="Cambria"/>
        </w:rPr>
        <w:t xml:space="preserve">up death forever. </w:t>
      </w:r>
      <w:r w:rsidR="009276A5">
        <w:rPr>
          <w:rFonts w:eastAsia="Cambria"/>
        </w:rPr>
        <w:t>“</w:t>
      </w:r>
      <w:r w:rsidR="00924E20" w:rsidRPr="00924E20">
        <w:rPr>
          <w:rFonts w:eastAsia="Cambria"/>
        </w:rPr>
        <w:t>Let us therefore be glad and rejoice in His salvation (Is. 25:6–9)!</w:t>
      </w:r>
      <w:r w:rsidR="009276A5">
        <w:rPr>
          <w:rFonts w:eastAsia="Cambria"/>
        </w:rPr>
        <w:t>”</w:t>
      </w:r>
    </w:p>
    <w:p w:rsidR="00575832" w:rsidRPr="001736C4" w:rsidRDefault="00575832" w:rsidP="00924E20">
      <w:pPr>
        <w:pBdr>
          <w:right w:val="single" w:sz="4" w:space="4" w:color="auto"/>
        </w:pBdr>
        <w:ind w:left="-360"/>
        <w:jc w:val="both"/>
      </w:pPr>
    </w:p>
    <w:p w:rsidR="001736C4" w:rsidRPr="001736C4" w:rsidRDefault="001736C4" w:rsidP="001736C4">
      <w:pPr>
        <w:pBdr>
          <w:right w:val="single" w:sz="4" w:space="4" w:color="auto"/>
        </w:pBdr>
        <w:ind w:left="-360"/>
        <w:rPr>
          <w:rFonts w:eastAsia="Cambria"/>
          <w:sz w:val="24"/>
          <w:szCs w:val="24"/>
        </w:rPr>
      </w:pPr>
      <w:r>
        <w:rPr>
          <w:b/>
          <w:i/>
        </w:rPr>
        <w:tab/>
      </w:r>
      <w:r w:rsidR="000362AE" w:rsidRPr="001736C4">
        <w:rPr>
          <w:b/>
          <w:i/>
        </w:rPr>
        <w:t xml:space="preserve"> </w:t>
      </w:r>
      <w:r w:rsidRPr="001736C4">
        <w:rPr>
          <w:b/>
          <w:i/>
          <w:sz w:val="24"/>
          <w:szCs w:val="24"/>
        </w:rPr>
        <w:t xml:space="preserve">Day: </w:t>
      </w:r>
      <w:r w:rsidRPr="001736C4">
        <w:rPr>
          <w:rFonts w:eastAsia="Cambria"/>
          <w:b/>
          <w:i/>
          <w:sz w:val="24"/>
          <w:szCs w:val="24"/>
        </w:rPr>
        <w:t>Christ’s Resurrection Means That We Will One Day Be Raised</w:t>
      </w:r>
    </w:p>
    <w:p w:rsidR="001736C4" w:rsidRPr="001736C4" w:rsidRDefault="001736C4" w:rsidP="009B4D7D">
      <w:pPr>
        <w:pBdr>
          <w:right w:val="single" w:sz="4" w:space="4" w:color="auto"/>
        </w:pBdr>
        <w:ind w:left="-360"/>
        <w:jc w:val="both"/>
        <w:rPr>
          <w:rFonts w:eastAsia="Cambria"/>
        </w:rPr>
      </w:pPr>
      <w:r>
        <w:rPr>
          <w:rFonts w:eastAsia="Cambria"/>
        </w:rPr>
        <w:tab/>
      </w:r>
      <w:r w:rsidRPr="001736C4">
        <w:rPr>
          <w:rFonts w:eastAsia="Cambria"/>
        </w:rPr>
        <w:t>“</w:t>
      </w:r>
      <w:r w:rsidRPr="001736C4">
        <w:rPr>
          <w:rFonts w:eastAsia="Cambria"/>
          <w:i/>
        </w:rPr>
        <w:t xml:space="preserve">Christ, our Passover lamb, has been </w:t>
      </w:r>
      <w:proofErr w:type="gramStart"/>
      <w:r w:rsidR="00F6499A">
        <w:rPr>
          <w:rFonts w:eastAsia="Cambria"/>
          <w:i/>
        </w:rPr>
        <w:t>S</w:t>
      </w:r>
      <w:r w:rsidRPr="001736C4">
        <w:rPr>
          <w:rFonts w:eastAsia="Cambria"/>
          <w:i/>
        </w:rPr>
        <w:t>acrificed</w:t>
      </w:r>
      <w:proofErr w:type="gramEnd"/>
      <w:r w:rsidRPr="001736C4">
        <w:rPr>
          <w:rFonts w:eastAsia="Cambria"/>
        </w:rPr>
        <w:t xml:space="preserve">” (1 Cor. 5:7). By the shed </w:t>
      </w:r>
      <w:r w:rsidR="00F6499A">
        <w:rPr>
          <w:rFonts w:eastAsia="Cambria"/>
        </w:rPr>
        <w:t>B</w:t>
      </w:r>
      <w:r w:rsidRPr="001736C4">
        <w:rPr>
          <w:rFonts w:eastAsia="Cambria"/>
        </w:rPr>
        <w:t xml:space="preserve">lood of </w:t>
      </w:r>
      <w:r>
        <w:rPr>
          <w:rFonts w:eastAsia="Cambria"/>
        </w:rPr>
        <w:tab/>
      </w:r>
      <w:r w:rsidRPr="001736C4">
        <w:rPr>
          <w:rFonts w:eastAsia="Cambria"/>
        </w:rPr>
        <w:t xml:space="preserve">Christ, the Lamb of God, eternal death has passed over us. Now we </w:t>
      </w:r>
      <w:proofErr w:type="gramStart"/>
      <w:r w:rsidR="00F6499A">
        <w:rPr>
          <w:rFonts w:eastAsia="Cambria"/>
        </w:rPr>
        <w:t>P</w:t>
      </w:r>
      <w:r w:rsidRPr="001736C4">
        <w:rPr>
          <w:rFonts w:eastAsia="Cambria"/>
        </w:rPr>
        <w:t>ass</w:t>
      </w:r>
      <w:proofErr w:type="gramEnd"/>
      <w:r w:rsidRPr="001736C4">
        <w:rPr>
          <w:rFonts w:eastAsia="Cambria"/>
        </w:rPr>
        <w:t xml:space="preserve"> with Christ </w:t>
      </w:r>
      <w:r>
        <w:rPr>
          <w:rFonts w:eastAsia="Cambria"/>
        </w:rPr>
        <w:tab/>
      </w:r>
      <w:r w:rsidRPr="001736C4">
        <w:rPr>
          <w:rFonts w:eastAsia="Cambria"/>
        </w:rPr>
        <w:t xml:space="preserve">through death into </w:t>
      </w:r>
      <w:r w:rsidR="00F6499A">
        <w:rPr>
          <w:rFonts w:eastAsia="Cambria"/>
        </w:rPr>
        <w:t>L</w:t>
      </w:r>
      <w:r w:rsidRPr="001736C4">
        <w:rPr>
          <w:rFonts w:eastAsia="Cambria"/>
        </w:rPr>
        <w:t xml:space="preserve">ife everlasting. For Christ the crucified One is </w:t>
      </w:r>
      <w:proofErr w:type="gramStart"/>
      <w:r w:rsidR="00F6499A">
        <w:rPr>
          <w:rFonts w:eastAsia="Cambria"/>
        </w:rPr>
        <w:t>R</w:t>
      </w:r>
      <w:r w:rsidRPr="001736C4">
        <w:rPr>
          <w:rFonts w:eastAsia="Cambria"/>
        </w:rPr>
        <w:t>isen</w:t>
      </w:r>
      <w:proofErr w:type="gramEnd"/>
      <w:r w:rsidRPr="001736C4">
        <w:rPr>
          <w:rFonts w:eastAsia="Cambria"/>
        </w:rPr>
        <w:t xml:space="preserve">! The stone </w:t>
      </w:r>
      <w:r>
        <w:rPr>
          <w:rFonts w:eastAsia="Cambria"/>
        </w:rPr>
        <w:tab/>
      </w:r>
      <w:r w:rsidRPr="001736C4">
        <w:rPr>
          <w:rFonts w:eastAsia="Cambria"/>
        </w:rPr>
        <w:t xml:space="preserve">has been rolled away from the tomb, revealing that the tomb could not hold Him </w:t>
      </w:r>
      <w:r>
        <w:rPr>
          <w:rFonts w:eastAsia="Cambria"/>
        </w:rPr>
        <w:tab/>
      </w:r>
      <w:r w:rsidRPr="001736C4">
        <w:rPr>
          <w:rFonts w:eastAsia="Cambria"/>
        </w:rPr>
        <w:t xml:space="preserve">(Mark 16:1–8). Now our Redeemer </w:t>
      </w:r>
      <w:r w:rsidR="009B4D7D">
        <w:rPr>
          <w:rFonts w:eastAsia="Cambria"/>
        </w:rPr>
        <w:t>L</w:t>
      </w:r>
      <w:r w:rsidRPr="001736C4">
        <w:rPr>
          <w:rFonts w:eastAsia="Cambria"/>
        </w:rPr>
        <w:t xml:space="preserve">ives eternally to </w:t>
      </w:r>
      <w:proofErr w:type="gramStart"/>
      <w:r w:rsidR="009B4D7D">
        <w:rPr>
          <w:rFonts w:eastAsia="Cambria"/>
        </w:rPr>
        <w:t>S</w:t>
      </w:r>
      <w:r w:rsidRPr="001736C4">
        <w:rPr>
          <w:rFonts w:eastAsia="Cambria"/>
        </w:rPr>
        <w:t>ave</w:t>
      </w:r>
      <w:proofErr w:type="gramEnd"/>
      <w:r w:rsidRPr="001736C4">
        <w:rPr>
          <w:rFonts w:eastAsia="Cambria"/>
        </w:rPr>
        <w:t xml:space="preserve"> us from sin and Satan </w:t>
      </w:r>
      <w:r w:rsidR="009B4D7D">
        <w:rPr>
          <w:rFonts w:eastAsia="Cambria"/>
        </w:rPr>
        <w:tab/>
      </w:r>
      <w:r w:rsidRPr="001736C4">
        <w:rPr>
          <w:rFonts w:eastAsia="Cambria"/>
        </w:rPr>
        <w:t xml:space="preserve">and the grave, and we can live in the sure </w:t>
      </w:r>
      <w:r w:rsidR="009B4D7D">
        <w:rPr>
          <w:rFonts w:eastAsia="Cambria"/>
        </w:rPr>
        <w:t>H</w:t>
      </w:r>
      <w:r w:rsidRPr="001736C4">
        <w:rPr>
          <w:rFonts w:eastAsia="Cambria"/>
        </w:rPr>
        <w:t xml:space="preserve">ope of our own bodily </w:t>
      </w:r>
      <w:r w:rsidR="00F6499A">
        <w:rPr>
          <w:rFonts w:eastAsia="Cambria"/>
        </w:rPr>
        <w:t>R</w:t>
      </w:r>
      <w:r w:rsidRPr="001736C4">
        <w:rPr>
          <w:rFonts w:eastAsia="Cambria"/>
        </w:rPr>
        <w:t xml:space="preserve">esurrection with </w:t>
      </w:r>
      <w:r>
        <w:rPr>
          <w:rFonts w:eastAsia="Cambria"/>
        </w:rPr>
        <w:tab/>
      </w:r>
      <w:r w:rsidRPr="001736C4">
        <w:rPr>
          <w:rFonts w:eastAsia="Cambria"/>
        </w:rPr>
        <w:t>Christ. “</w:t>
      </w:r>
      <w:r w:rsidRPr="001736C4">
        <w:rPr>
          <w:rFonts w:eastAsia="Cambria"/>
          <w:i/>
        </w:rPr>
        <w:t>After my skin has been thus destroyed, yet in my flesh I shall see God</w:t>
      </w:r>
      <w:r w:rsidRPr="001736C4">
        <w:rPr>
          <w:rFonts w:eastAsia="Cambria"/>
        </w:rPr>
        <w:t xml:space="preserve">” (Job </w:t>
      </w:r>
      <w:r>
        <w:rPr>
          <w:rFonts w:eastAsia="Cambria"/>
        </w:rPr>
        <w:tab/>
      </w:r>
      <w:r w:rsidRPr="001736C4">
        <w:rPr>
          <w:rFonts w:eastAsia="Cambria"/>
        </w:rPr>
        <w:t xml:space="preserve">19:26). Feasting on the </w:t>
      </w:r>
      <w:r w:rsidR="00F6499A">
        <w:rPr>
          <w:rFonts w:eastAsia="Cambria"/>
        </w:rPr>
        <w:t>L</w:t>
      </w:r>
      <w:r w:rsidRPr="001736C4">
        <w:rPr>
          <w:rFonts w:eastAsia="Cambria"/>
        </w:rPr>
        <w:t xml:space="preserve">iving Christ, who is our </w:t>
      </w:r>
      <w:r w:rsidR="00F6499A">
        <w:rPr>
          <w:rFonts w:eastAsia="Cambria"/>
        </w:rPr>
        <w:t>M</w:t>
      </w:r>
      <w:r w:rsidRPr="001736C4">
        <w:rPr>
          <w:rFonts w:eastAsia="Cambria"/>
        </w:rPr>
        <w:t xml:space="preserve">eat and </w:t>
      </w:r>
      <w:r w:rsidR="00F6499A">
        <w:rPr>
          <w:rFonts w:eastAsia="Cambria"/>
        </w:rPr>
        <w:t>D</w:t>
      </w:r>
      <w:r w:rsidRPr="001736C4">
        <w:rPr>
          <w:rFonts w:eastAsia="Cambria"/>
        </w:rPr>
        <w:t xml:space="preserve">rink indeed, we boldly </w:t>
      </w:r>
      <w:r>
        <w:rPr>
          <w:rFonts w:eastAsia="Cambria"/>
        </w:rPr>
        <w:tab/>
      </w:r>
      <w:r w:rsidRPr="001736C4">
        <w:rPr>
          <w:rFonts w:eastAsia="Cambria"/>
        </w:rPr>
        <w:t>say: “</w:t>
      </w:r>
      <w:r w:rsidRPr="001736C4">
        <w:rPr>
          <w:rFonts w:eastAsia="Cambria"/>
          <w:i/>
        </w:rPr>
        <w:t xml:space="preserve">O death, where is your </w:t>
      </w:r>
      <w:r w:rsidR="009B4D7D">
        <w:rPr>
          <w:rFonts w:eastAsia="Cambria"/>
          <w:i/>
        </w:rPr>
        <w:t>v</w:t>
      </w:r>
      <w:r w:rsidRPr="001736C4">
        <w:rPr>
          <w:rFonts w:eastAsia="Cambria"/>
          <w:i/>
        </w:rPr>
        <w:t xml:space="preserve">ictory? O death, where is your sting? . . . But thanks </w:t>
      </w:r>
      <w:r>
        <w:rPr>
          <w:rFonts w:eastAsia="Cambria"/>
          <w:i/>
        </w:rPr>
        <w:tab/>
      </w:r>
      <w:r w:rsidRPr="001736C4">
        <w:rPr>
          <w:rFonts w:eastAsia="Cambria"/>
          <w:i/>
        </w:rPr>
        <w:t xml:space="preserve">be to God, who gives us the </w:t>
      </w:r>
      <w:r w:rsidR="009B4D7D">
        <w:rPr>
          <w:rFonts w:eastAsia="Cambria"/>
          <w:i/>
        </w:rPr>
        <w:t>V</w:t>
      </w:r>
      <w:r w:rsidRPr="001736C4">
        <w:rPr>
          <w:rFonts w:eastAsia="Cambria"/>
          <w:i/>
        </w:rPr>
        <w:t>ictory through our Lord Jesus Christ</w:t>
      </w:r>
      <w:r w:rsidRPr="001736C4">
        <w:rPr>
          <w:rFonts w:eastAsia="Cambria"/>
        </w:rPr>
        <w:t>”</w:t>
      </w:r>
      <w:r>
        <w:rPr>
          <w:rFonts w:eastAsia="Cambria"/>
        </w:rPr>
        <w:br/>
      </w:r>
      <w:r>
        <w:rPr>
          <w:rFonts w:eastAsia="Cambria"/>
        </w:rPr>
        <w:tab/>
      </w:r>
      <w:r w:rsidRPr="001736C4">
        <w:rPr>
          <w:rFonts w:eastAsia="Cambria"/>
        </w:rPr>
        <w:t xml:space="preserve"> (1 Cor. 15:54–55</w:t>
      </w:r>
      <w:proofErr w:type="gramStart"/>
      <w:r w:rsidRPr="001736C4">
        <w:rPr>
          <w:rFonts w:eastAsia="Cambria"/>
        </w:rPr>
        <w:t>,57</w:t>
      </w:r>
      <w:proofErr w:type="gramEnd"/>
      <w:r w:rsidRPr="001736C4">
        <w:rPr>
          <w:rFonts w:eastAsia="Cambria"/>
        </w:rPr>
        <w:t>).</w:t>
      </w:r>
    </w:p>
    <w:p w:rsidR="001736C4" w:rsidRPr="001736C4" w:rsidRDefault="001736C4" w:rsidP="009B4D7D">
      <w:pPr>
        <w:pBdr>
          <w:right w:val="single" w:sz="4" w:space="4" w:color="auto"/>
        </w:pBdr>
        <w:ind w:left="-360"/>
        <w:jc w:val="both"/>
        <w:rPr>
          <w:rFonts w:eastAsia="Cambria"/>
          <w:sz w:val="24"/>
          <w:szCs w:val="24"/>
        </w:rPr>
      </w:pPr>
      <w:bookmarkStart w:id="2" w:name="_GoBack"/>
      <w:bookmarkEnd w:id="2"/>
    </w:p>
    <w:p w:rsidR="001174D6" w:rsidRDefault="001174D6" w:rsidP="000362AE">
      <w:pPr>
        <w:pBdr>
          <w:right w:val="single" w:sz="4" w:space="4" w:color="auto"/>
        </w:pBdr>
        <w:ind w:left="-360"/>
      </w:pPr>
    </w:p>
    <w:p w:rsidR="000B0850" w:rsidRPr="00F92476" w:rsidRDefault="00B0282E" w:rsidP="00407296">
      <w:pPr>
        <w:pBdr>
          <w:right w:val="single" w:sz="4" w:space="4" w:color="auto"/>
        </w:pBdr>
        <w:ind w:left="-360"/>
        <w:rPr>
          <w:rFonts w:ascii="Arial" w:eastAsia="Calibri" w:hAnsi="Arial" w:cs="Arial"/>
          <w:b/>
          <w:bCs/>
          <w:iCs/>
          <w:sz w:val="18"/>
          <w:szCs w:val="18"/>
          <w:highlight w:val="yellow"/>
        </w:rPr>
      </w:pPr>
      <w:r>
        <w:tab/>
      </w: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4460FB" w:rsidRPr="00F33869" w:rsidRDefault="00951DF5" w:rsidP="00F33869">
      <w:pPr>
        <w:pStyle w:val="NoSpacing"/>
        <w:rPr>
          <w:rFonts w:ascii="Arial" w:hAnsi="Arial" w:cs="Arial"/>
          <w:b/>
          <w:sz w:val="24"/>
          <w:szCs w:val="24"/>
          <w:u w:val="single"/>
        </w:rPr>
      </w:pPr>
      <w:r w:rsidRPr="00F92476">
        <w:rPr>
          <w:rFonts w:ascii="Arial" w:eastAsia="Calibri" w:hAnsi="Arial" w:cs="Arial"/>
          <w:b/>
          <w:bCs/>
          <w:iCs/>
          <w:sz w:val="18"/>
          <w:szCs w:val="18"/>
          <w:highlight w:val="yellow"/>
        </w:rPr>
        <w:br w:type="page"/>
      </w:r>
      <w:r w:rsidR="00F33869">
        <w:rPr>
          <w:rFonts w:ascii="Arial" w:eastAsia="Calibri" w:hAnsi="Arial" w:cs="Arial"/>
          <w:b/>
          <w:bCs/>
          <w:iCs/>
          <w:sz w:val="18"/>
          <w:szCs w:val="18"/>
        </w:rPr>
        <w:lastRenderedPageBreak/>
        <w:tab/>
      </w:r>
      <w:r w:rsidR="00F33869">
        <w:rPr>
          <w:rFonts w:ascii="Arial" w:eastAsia="Calibri" w:hAnsi="Arial" w:cs="Arial"/>
          <w:b/>
          <w:bCs/>
          <w:iCs/>
          <w:sz w:val="18"/>
          <w:szCs w:val="18"/>
        </w:rPr>
        <w:tab/>
      </w:r>
      <w:r w:rsidR="00F33869">
        <w:rPr>
          <w:rFonts w:ascii="Arial" w:eastAsia="Calibri" w:hAnsi="Arial" w:cs="Arial"/>
          <w:b/>
          <w:bCs/>
          <w:iCs/>
          <w:sz w:val="18"/>
          <w:szCs w:val="18"/>
        </w:rPr>
        <w:tab/>
      </w:r>
      <w:r w:rsidR="004460FB" w:rsidRPr="00F33869">
        <w:rPr>
          <w:rFonts w:ascii="Arial" w:hAnsi="Arial" w:cs="Arial"/>
          <w:b/>
          <w:sz w:val="24"/>
          <w:szCs w:val="24"/>
          <w:u w:val="single"/>
        </w:rPr>
        <w:t>Easter Flowers:</w:t>
      </w:r>
    </w:p>
    <w:p w:rsidR="004460FB" w:rsidRPr="00F33869" w:rsidRDefault="004460FB" w:rsidP="004460FB">
      <w:pPr>
        <w:pStyle w:val="NoSpacing"/>
        <w:rPr>
          <w:rFonts w:ascii="Arial" w:hAnsi="Arial" w:cs="Arial"/>
          <w:sz w:val="18"/>
          <w:szCs w:val="18"/>
        </w:rPr>
      </w:pPr>
    </w:p>
    <w:p w:rsidR="004460FB" w:rsidRPr="00F33869" w:rsidRDefault="004460FB" w:rsidP="004460FB">
      <w:pPr>
        <w:pStyle w:val="NoSpacing"/>
        <w:rPr>
          <w:rFonts w:ascii="Arial" w:hAnsi="Arial" w:cs="Arial"/>
          <w:u w:val="single"/>
        </w:rPr>
      </w:pPr>
      <w:r w:rsidRPr="00F33869">
        <w:rPr>
          <w:rFonts w:ascii="Arial" w:hAnsi="Arial" w:cs="Arial"/>
          <w:b/>
          <w:bCs/>
          <w:u w:val="single"/>
        </w:rPr>
        <w:t>Lilies</w:t>
      </w:r>
      <w:r w:rsidR="00F33869" w:rsidRPr="00F33869">
        <w:rPr>
          <w:rFonts w:ascii="Arial" w:hAnsi="Arial" w:cs="Arial"/>
          <w:b/>
          <w:bCs/>
          <w:u w:val="single"/>
        </w:rPr>
        <w:t xml:space="preserve"> in Memory</w:t>
      </w:r>
      <w:r w:rsidRPr="00F33869">
        <w:rPr>
          <w:rFonts w:ascii="Arial" w:hAnsi="Arial" w:cs="Arial"/>
          <w:b/>
          <w:bCs/>
          <w:u w:val="single"/>
        </w:rPr>
        <w:t>:</w:t>
      </w:r>
    </w:p>
    <w:p w:rsidR="004460FB" w:rsidRPr="00F33869" w:rsidRDefault="004460FB" w:rsidP="004460FB">
      <w:pPr>
        <w:pStyle w:val="NoSpacing"/>
        <w:rPr>
          <w:rFonts w:ascii="Arial" w:hAnsi="Arial" w:cs="Arial"/>
        </w:rPr>
      </w:pPr>
      <w:r w:rsidRPr="00F33869">
        <w:rPr>
          <w:rFonts w:ascii="Arial" w:hAnsi="Arial" w:cs="Arial"/>
        </w:rPr>
        <w:t>My parents</w:t>
      </w:r>
      <w:r w:rsidR="005659EB">
        <w:rPr>
          <w:rFonts w:ascii="Arial" w:hAnsi="Arial" w:cs="Arial"/>
        </w:rPr>
        <w:t>:</w:t>
      </w:r>
      <w:r w:rsidRPr="00F33869">
        <w:rPr>
          <w:rFonts w:ascii="Arial" w:hAnsi="Arial" w:cs="Arial"/>
        </w:rPr>
        <w:t xml:space="preserve"> Rev. E.J. Sander and Edna (Sander) </w:t>
      </w:r>
      <w:proofErr w:type="spellStart"/>
      <w:r w:rsidRPr="00F33869">
        <w:rPr>
          <w:rFonts w:ascii="Arial" w:hAnsi="Arial" w:cs="Arial"/>
        </w:rPr>
        <w:t>Buetow</w:t>
      </w:r>
      <w:proofErr w:type="spellEnd"/>
      <w:r w:rsidRPr="00F33869">
        <w:rPr>
          <w:rFonts w:ascii="Arial" w:hAnsi="Arial" w:cs="Arial"/>
        </w:rPr>
        <w:t xml:space="preserve"> from</w:t>
      </w:r>
      <w:r w:rsidR="005659EB">
        <w:rPr>
          <w:rFonts w:ascii="Arial" w:hAnsi="Arial" w:cs="Arial"/>
        </w:rPr>
        <w:t>;</w:t>
      </w:r>
      <w:r w:rsidRPr="00F33869">
        <w:rPr>
          <w:rFonts w:ascii="Arial" w:hAnsi="Arial" w:cs="Arial"/>
        </w:rPr>
        <w:t xml:space="preserve"> Karen Iseler</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Grandson</w:t>
      </w:r>
      <w:r w:rsidR="005659EB">
        <w:rPr>
          <w:rFonts w:ascii="Arial" w:hAnsi="Arial" w:cs="Arial"/>
        </w:rPr>
        <w:t>:</w:t>
      </w:r>
      <w:r w:rsidRPr="00F33869">
        <w:rPr>
          <w:rFonts w:ascii="Arial" w:hAnsi="Arial" w:cs="Arial"/>
        </w:rPr>
        <w:t xml:space="preserve"> Matthew Richardson</w:t>
      </w:r>
      <w:r w:rsidR="005659EB">
        <w:rPr>
          <w:rFonts w:ascii="Arial" w:hAnsi="Arial" w:cs="Arial"/>
        </w:rPr>
        <w:t>,</w:t>
      </w:r>
      <w:r w:rsidRPr="00F33869">
        <w:rPr>
          <w:rFonts w:ascii="Arial" w:hAnsi="Arial" w:cs="Arial"/>
        </w:rPr>
        <w:t xml:space="preserve"> and Son-in-law</w:t>
      </w:r>
      <w:r w:rsidR="005659EB">
        <w:rPr>
          <w:rFonts w:ascii="Arial" w:hAnsi="Arial" w:cs="Arial"/>
        </w:rPr>
        <w:t xml:space="preserve">: John Richardson; </w:t>
      </w:r>
      <w:r w:rsidRPr="00F33869">
        <w:rPr>
          <w:rFonts w:ascii="Arial" w:hAnsi="Arial" w:cs="Arial"/>
        </w:rPr>
        <w:t>from Joyce Koglin</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My husband</w:t>
      </w:r>
      <w:r w:rsidR="00C44F55">
        <w:rPr>
          <w:rFonts w:ascii="Arial" w:hAnsi="Arial" w:cs="Arial"/>
        </w:rPr>
        <w:t>:</w:t>
      </w:r>
      <w:r w:rsidRPr="00F33869">
        <w:rPr>
          <w:rFonts w:ascii="Arial" w:hAnsi="Arial" w:cs="Arial"/>
        </w:rPr>
        <w:t xml:space="preserve"> Marvin Koglin</w:t>
      </w:r>
      <w:r w:rsidR="005659EB">
        <w:rPr>
          <w:rFonts w:ascii="Arial" w:hAnsi="Arial" w:cs="Arial"/>
        </w:rPr>
        <w:t>;</w:t>
      </w:r>
      <w:r w:rsidRPr="00F33869">
        <w:rPr>
          <w:rFonts w:ascii="Arial" w:hAnsi="Arial" w:cs="Arial"/>
        </w:rPr>
        <w:t xml:space="preserve"> from Joyce Koglin</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Parents</w:t>
      </w:r>
      <w:r w:rsidR="00C44F55">
        <w:rPr>
          <w:rFonts w:ascii="Arial" w:hAnsi="Arial" w:cs="Arial"/>
        </w:rPr>
        <w:t>:</w:t>
      </w:r>
      <w:r w:rsidRPr="00F33869">
        <w:rPr>
          <w:rFonts w:ascii="Arial" w:hAnsi="Arial" w:cs="Arial"/>
        </w:rPr>
        <w:t xml:space="preserve"> Mr. &amp; Mrs. Gust Koglin and Mr. &amp; Mrs. Otto </w:t>
      </w:r>
      <w:proofErr w:type="spellStart"/>
      <w:r w:rsidRPr="00F33869">
        <w:rPr>
          <w:rFonts w:ascii="Arial" w:hAnsi="Arial" w:cs="Arial"/>
        </w:rPr>
        <w:t>Brade</w:t>
      </w:r>
      <w:proofErr w:type="spellEnd"/>
      <w:r w:rsidR="005659EB">
        <w:rPr>
          <w:rFonts w:ascii="Arial" w:hAnsi="Arial" w:cs="Arial"/>
        </w:rPr>
        <w:t>;</w:t>
      </w:r>
      <w:r w:rsidRPr="00F33869">
        <w:rPr>
          <w:rFonts w:ascii="Arial" w:hAnsi="Arial" w:cs="Arial"/>
        </w:rPr>
        <w:t xml:space="preserve"> from Joyce Koglin</w:t>
      </w:r>
    </w:p>
    <w:p w:rsidR="004460FB" w:rsidRPr="00F33869" w:rsidRDefault="004460FB" w:rsidP="004460FB">
      <w:pPr>
        <w:pStyle w:val="NoSpacing"/>
        <w:rPr>
          <w:rFonts w:ascii="Arial" w:hAnsi="Arial" w:cs="Arial"/>
        </w:rPr>
      </w:pPr>
    </w:p>
    <w:p w:rsidR="004460FB" w:rsidRPr="00F33869" w:rsidRDefault="004D1511" w:rsidP="004460FB">
      <w:pPr>
        <w:pStyle w:val="NoSpacing"/>
        <w:rPr>
          <w:rFonts w:ascii="Arial" w:hAnsi="Arial" w:cs="Arial"/>
        </w:rPr>
      </w:pPr>
      <w:r>
        <w:rPr>
          <w:rFonts w:ascii="Arial" w:hAnsi="Arial" w:cs="Arial"/>
        </w:rPr>
        <w:t xml:space="preserve">My sister: </w:t>
      </w:r>
      <w:r w:rsidR="004460FB" w:rsidRPr="00F33869">
        <w:rPr>
          <w:rFonts w:ascii="Arial" w:hAnsi="Arial" w:cs="Arial"/>
        </w:rPr>
        <w:t xml:space="preserve">Tina </w:t>
      </w:r>
      <w:proofErr w:type="spellStart"/>
      <w:r w:rsidR="004460FB" w:rsidRPr="00F33869">
        <w:rPr>
          <w:rFonts w:ascii="Arial" w:hAnsi="Arial" w:cs="Arial"/>
        </w:rPr>
        <w:t>Bertschinger</w:t>
      </w:r>
      <w:proofErr w:type="spellEnd"/>
      <w:r w:rsidR="005659EB">
        <w:rPr>
          <w:rFonts w:ascii="Arial" w:hAnsi="Arial" w:cs="Arial"/>
        </w:rPr>
        <w:t>;</w:t>
      </w:r>
      <w:r>
        <w:rPr>
          <w:rFonts w:ascii="Arial" w:hAnsi="Arial" w:cs="Arial"/>
        </w:rPr>
        <w:t xml:space="preserve"> </w:t>
      </w:r>
      <w:r w:rsidR="004460FB" w:rsidRPr="00F33869">
        <w:rPr>
          <w:rFonts w:ascii="Arial" w:hAnsi="Arial" w:cs="Arial"/>
        </w:rPr>
        <w:t xml:space="preserve">from </w:t>
      </w:r>
      <w:r w:rsidR="00F33869">
        <w:rPr>
          <w:rFonts w:ascii="Arial" w:hAnsi="Arial" w:cs="Arial"/>
        </w:rPr>
        <w:t>Kathy</w:t>
      </w:r>
      <w:r w:rsidR="004460FB" w:rsidRPr="00F33869">
        <w:rPr>
          <w:rFonts w:ascii="Arial" w:hAnsi="Arial" w:cs="Arial"/>
        </w:rPr>
        <w:t xml:space="preserve"> and </w:t>
      </w:r>
      <w:r w:rsidR="00F33869">
        <w:rPr>
          <w:rFonts w:ascii="Arial" w:hAnsi="Arial" w:cs="Arial"/>
        </w:rPr>
        <w:t>Lyle</w:t>
      </w:r>
      <w:r w:rsidR="004460FB" w:rsidRPr="00F33869">
        <w:rPr>
          <w:rFonts w:ascii="Arial" w:hAnsi="Arial" w:cs="Arial"/>
        </w:rPr>
        <w:t xml:space="preserve"> Schave</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 xml:space="preserve">Andrea Lou </w:t>
      </w:r>
      <w:proofErr w:type="spellStart"/>
      <w:r w:rsidRPr="00F33869">
        <w:rPr>
          <w:rFonts w:ascii="Arial" w:hAnsi="Arial" w:cs="Arial"/>
        </w:rPr>
        <w:t>Piotter</w:t>
      </w:r>
      <w:proofErr w:type="spellEnd"/>
      <w:r w:rsidR="005659EB">
        <w:rPr>
          <w:rFonts w:ascii="Arial" w:hAnsi="Arial" w:cs="Arial"/>
        </w:rPr>
        <w:t>;</w:t>
      </w:r>
      <w:r w:rsidRPr="00F33869">
        <w:rPr>
          <w:rFonts w:ascii="Arial" w:hAnsi="Arial" w:cs="Arial"/>
        </w:rPr>
        <w:t xml:space="preserve"> from Rick </w:t>
      </w:r>
      <w:proofErr w:type="spellStart"/>
      <w:r w:rsidRPr="00F33869">
        <w:rPr>
          <w:rFonts w:ascii="Arial" w:hAnsi="Arial" w:cs="Arial"/>
        </w:rPr>
        <w:t>Piotter</w:t>
      </w:r>
      <w:proofErr w:type="spellEnd"/>
      <w:r w:rsidRPr="00F33869">
        <w:rPr>
          <w:rFonts w:ascii="Arial" w:hAnsi="Arial" w:cs="Arial"/>
        </w:rPr>
        <w:t xml:space="preserve"> &amp; Family</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Mr. &amp; Mrs. Lee E. Brown</w:t>
      </w:r>
      <w:r w:rsidR="005659EB">
        <w:rPr>
          <w:rFonts w:ascii="Arial" w:hAnsi="Arial" w:cs="Arial"/>
        </w:rPr>
        <w:t>;</w:t>
      </w:r>
      <w:r w:rsidRPr="00F33869">
        <w:rPr>
          <w:rFonts w:ascii="Arial" w:hAnsi="Arial" w:cs="Arial"/>
        </w:rPr>
        <w:t xml:space="preserve"> from Their Family</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 xml:space="preserve">Robert &amp; Hilda </w:t>
      </w:r>
      <w:proofErr w:type="spellStart"/>
      <w:r w:rsidRPr="00F33869">
        <w:rPr>
          <w:rFonts w:ascii="Arial" w:hAnsi="Arial" w:cs="Arial"/>
        </w:rPr>
        <w:t>Seidler</w:t>
      </w:r>
      <w:proofErr w:type="spellEnd"/>
      <w:r w:rsidRPr="00F33869">
        <w:rPr>
          <w:rFonts w:ascii="Arial" w:hAnsi="Arial" w:cs="Arial"/>
        </w:rPr>
        <w:t xml:space="preserve"> and Walt &amp; Kate Bender</w:t>
      </w:r>
      <w:r w:rsidR="005659EB">
        <w:rPr>
          <w:rFonts w:ascii="Arial" w:hAnsi="Arial" w:cs="Arial"/>
        </w:rPr>
        <w:t>;</w:t>
      </w:r>
      <w:r w:rsidRPr="00F33869">
        <w:rPr>
          <w:rFonts w:ascii="Arial" w:hAnsi="Arial" w:cs="Arial"/>
        </w:rPr>
        <w:t xml:space="preserve"> from Albert &amp; Janice Bender</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Mr</w:t>
      </w:r>
      <w:proofErr w:type="gramStart"/>
      <w:r w:rsidRPr="00F33869">
        <w:rPr>
          <w:rFonts w:ascii="Arial" w:hAnsi="Arial" w:cs="Arial"/>
        </w:rPr>
        <w:t>. &amp;</w:t>
      </w:r>
      <w:proofErr w:type="gramEnd"/>
      <w:r w:rsidRPr="00F33869">
        <w:rPr>
          <w:rFonts w:ascii="Arial" w:hAnsi="Arial" w:cs="Arial"/>
        </w:rPr>
        <w:t xml:space="preserve"> Mrs. Walter Rink, Mr. &amp; Mrs. William Fuhrman, and Gerald Fuhrman from</w:t>
      </w:r>
      <w:r w:rsidR="005659EB">
        <w:rPr>
          <w:rFonts w:ascii="Arial" w:hAnsi="Arial" w:cs="Arial"/>
        </w:rPr>
        <w:t>;</w:t>
      </w:r>
      <w:r w:rsidRPr="00F33869">
        <w:rPr>
          <w:rFonts w:ascii="Arial" w:hAnsi="Arial" w:cs="Arial"/>
        </w:rPr>
        <w:t xml:space="preserve"> Yvonne Fuhrman</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 xml:space="preserve">Gary </w:t>
      </w:r>
      <w:proofErr w:type="spellStart"/>
      <w:r w:rsidRPr="00F33869">
        <w:rPr>
          <w:rFonts w:ascii="Arial" w:hAnsi="Arial" w:cs="Arial"/>
        </w:rPr>
        <w:t>Bismack</w:t>
      </w:r>
      <w:proofErr w:type="spellEnd"/>
      <w:r w:rsidRPr="00F33869">
        <w:rPr>
          <w:rFonts w:ascii="Arial" w:hAnsi="Arial" w:cs="Arial"/>
        </w:rPr>
        <w:t xml:space="preserve"> from</w:t>
      </w:r>
      <w:r w:rsidR="005659EB">
        <w:rPr>
          <w:rFonts w:ascii="Arial" w:hAnsi="Arial" w:cs="Arial"/>
        </w:rPr>
        <w:t>;</w:t>
      </w:r>
      <w:r w:rsidRPr="00F33869">
        <w:rPr>
          <w:rFonts w:ascii="Arial" w:hAnsi="Arial" w:cs="Arial"/>
        </w:rPr>
        <w:t xml:space="preserve"> Mary Eggert</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Earl &amp; Genevieve Collings, Melvin Collings, Brianna Collings, and Arlene Collings</w:t>
      </w:r>
      <w:r w:rsidR="005659EB">
        <w:rPr>
          <w:rFonts w:ascii="Arial" w:hAnsi="Arial" w:cs="Arial"/>
        </w:rPr>
        <w:t>;</w:t>
      </w:r>
      <w:r w:rsidRPr="00F33869">
        <w:rPr>
          <w:rFonts w:ascii="Arial" w:hAnsi="Arial" w:cs="Arial"/>
        </w:rPr>
        <w:t xml:space="preserve"> from Harold &amp; Carolyn Collings</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Edwin &amp; Bernice Koglin, Chandra Koglin, Robert &amp; Ethel Gee, and Edward Gee</w:t>
      </w:r>
      <w:r w:rsidR="005659EB">
        <w:rPr>
          <w:rFonts w:ascii="Arial" w:hAnsi="Arial" w:cs="Arial"/>
        </w:rPr>
        <w:t>;</w:t>
      </w:r>
      <w:r w:rsidRPr="00F33869">
        <w:rPr>
          <w:rFonts w:ascii="Arial" w:hAnsi="Arial" w:cs="Arial"/>
        </w:rPr>
        <w:t xml:space="preserve"> from Harold &amp; Carolyn Collings</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u w:val="single"/>
        </w:rPr>
      </w:pPr>
      <w:r w:rsidRPr="00F33869">
        <w:rPr>
          <w:rFonts w:ascii="Arial" w:hAnsi="Arial" w:cs="Arial"/>
          <w:b/>
          <w:bCs/>
          <w:u w:val="single"/>
        </w:rPr>
        <w:t>Tulips</w:t>
      </w:r>
      <w:r w:rsidR="00F33869" w:rsidRPr="00F33869">
        <w:rPr>
          <w:rFonts w:ascii="Arial" w:hAnsi="Arial" w:cs="Arial"/>
          <w:b/>
          <w:bCs/>
          <w:u w:val="single"/>
        </w:rPr>
        <w:t xml:space="preserve"> in Memory</w:t>
      </w:r>
      <w:r w:rsidRPr="00F33869">
        <w:rPr>
          <w:rFonts w:ascii="Arial" w:hAnsi="Arial" w:cs="Arial"/>
          <w:b/>
          <w:bCs/>
          <w:u w:val="single"/>
        </w:rPr>
        <w:t>:</w:t>
      </w:r>
    </w:p>
    <w:p w:rsidR="004460FB" w:rsidRPr="00F33869" w:rsidRDefault="004460FB" w:rsidP="004460FB">
      <w:pPr>
        <w:pStyle w:val="NoSpacing"/>
        <w:rPr>
          <w:rFonts w:ascii="Arial" w:hAnsi="Arial" w:cs="Arial"/>
        </w:rPr>
      </w:pPr>
      <w:r w:rsidRPr="00F33869">
        <w:rPr>
          <w:rFonts w:ascii="Arial" w:hAnsi="Arial" w:cs="Arial"/>
        </w:rPr>
        <w:t xml:space="preserve">Agnes &amp; Jacob </w:t>
      </w:r>
      <w:proofErr w:type="spellStart"/>
      <w:r w:rsidRPr="00F33869">
        <w:rPr>
          <w:rFonts w:ascii="Arial" w:hAnsi="Arial" w:cs="Arial"/>
        </w:rPr>
        <w:t>Bismack</w:t>
      </w:r>
      <w:proofErr w:type="spellEnd"/>
      <w:r w:rsidR="005659EB">
        <w:rPr>
          <w:rFonts w:ascii="Arial" w:hAnsi="Arial" w:cs="Arial"/>
        </w:rPr>
        <w:t>;</w:t>
      </w:r>
      <w:r w:rsidRPr="00F33869">
        <w:rPr>
          <w:rFonts w:ascii="Arial" w:hAnsi="Arial" w:cs="Arial"/>
        </w:rPr>
        <w:t xml:space="preserve"> from Mary Eggert</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Cindy Bender</w:t>
      </w:r>
      <w:r w:rsidR="005659EB">
        <w:rPr>
          <w:rFonts w:ascii="Arial" w:hAnsi="Arial" w:cs="Arial"/>
        </w:rPr>
        <w:t>;</w:t>
      </w:r>
      <w:r w:rsidRPr="00F33869">
        <w:rPr>
          <w:rFonts w:ascii="Arial" w:hAnsi="Arial" w:cs="Arial"/>
        </w:rPr>
        <w:t xml:space="preserve"> from Albert &amp; Janice Bender</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My Mom &amp; Dad</w:t>
      </w:r>
      <w:r w:rsidR="00C44F55">
        <w:rPr>
          <w:rFonts w:ascii="Arial" w:hAnsi="Arial" w:cs="Arial"/>
        </w:rPr>
        <w:t>:</w:t>
      </w:r>
      <w:r w:rsidRPr="00F33869">
        <w:rPr>
          <w:rFonts w:ascii="Arial" w:hAnsi="Arial" w:cs="Arial"/>
        </w:rPr>
        <w:t xml:space="preserve"> Shirley &amp; Robert Witherspoon</w:t>
      </w:r>
      <w:r w:rsidR="005659EB">
        <w:rPr>
          <w:rFonts w:ascii="Arial" w:hAnsi="Arial" w:cs="Arial"/>
        </w:rPr>
        <w:t>;</w:t>
      </w:r>
      <w:r w:rsidRPr="00F33869">
        <w:rPr>
          <w:rFonts w:ascii="Arial" w:hAnsi="Arial" w:cs="Arial"/>
        </w:rPr>
        <w:t xml:space="preserve"> from Sue Witherspoon</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Our daughter</w:t>
      </w:r>
      <w:r w:rsidR="00C44F55">
        <w:rPr>
          <w:rFonts w:ascii="Arial" w:hAnsi="Arial" w:cs="Arial"/>
        </w:rPr>
        <w:t>:</w:t>
      </w:r>
      <w:r w:rsidRPr="00F33869">
        <w:rPr>
          <w:rFonts w:ascii="Arial" w:hAnsi="Arial" w:cs="Arial"/>
        </w:rPr>
        <w:t xml:space="preserve"> Amy</w:t>
      </w:r>
      <w:r w:rsidR="005659EB">
        <w:rPr>
          <w:rFonts w:ascii="Arial" w:hAnsi="Arial" w:cs="Arial"/>
        </w:rPr>
        <w:t>;</w:t>
      </w:r>
      <w:r w:rsidRPr="00F33869">
        <w:rPr>
          <w:rFonts w:ascii="Arial" w:hAnsi="Arial" w:cs="Arial"/>
        </w:rPr>
        <w:t xml:space="preserve"> from Mom &amp; Dad</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My husband</w:t>
      </w:r>
      <w:r w:rsidR="00C44F55">
        <w:rPr>
          <w:rFonts w:ascii="Arial" w:hAnsi="Arial" w:cs="Arial"/>
        </w:rPr>
        <w:t>:</w:t>
      </w:r>
      <w:r w:rsidRPr="00F33869">
        <w:rPr>
          <w:rFonts w:ascii="Arial" w:hAnsi="Arial" w:cs="Arial"/>
        </w:rPr>
        <w:t xml:space="preserve"> Barney </w:t>
      </w:r>
      <w:proofErr w:type="spellStart"/>
      <w:r w:rsidRPr="00F33869">
        <w:rPr>
          <w:rFonts w:ascii="Arial" w:hAnsi="Arial" w:cs="Arial"/>
        </w:rPr>
        <w:t>Schubring</w:t>
      </w:r>
      <w:proofErr w:type="spellEnd"/>
      <w:r w:rsidR="005659EB">
        <w:rPr>
          <w:rFonts w:ascii="Arial" w:hAnsi="Arial" w:cs="Arial"/>
        </w:rPr>
        <w:t>;</w:t>
      </w:r>
      <w:r w:rsidRPr="00F33869">
        <w:rPr>
          <w:rFonts w:ascii="Arial" w:hAnsi="Arial" w:cs="Arial"/>
        </w:rPr>
        <w:t xml:space="preserve"> from Ann </w:t>
      </w:r>
      <w:proofErr w:type="spellStart"/>
      <w:r w:rsidRPr="00F33869">
        <w:rPr>
          <w:rFonts w:ascii="Arial" w:hAnsi="Arial" w:cs="Arial"/>
        </w:rPr>
        <w:t>Schubring</w:t>
      </w:r>
      <w:proofErr w:type="spellEnd"/>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My husband</w:t>
      </w:r>
      <w:r w:rsidR="00C44F55">
        <w:rPr>
          <w:rFonts w:ascii="Arial" w:hAnsi="Arial" w:cs="Arial"/>
        </w:rPr>
        <w:t>:</w:t>
      </w:r>
      <w:r w:rsidRPr="00F33869">
        <w:rPr>
          <w:rFonts w:ascii="Arial" w:hAnsi="Arial" w:cs="Arial"/>
        </w:rPr>
        <w:t xml:space="preserve"> </w:t>
      </w:r>
      <w:proofErr w:type="spellStart"/>
      <w:r w:rsidRPr="00F33869">
        <w:rPr>
          <w:rFonts w:ascii="Arial" w:hAnsi="Arial" w:cs="Arial"/>
        </w:rPr>
        <w:t>Ponch</w:t>
      </w:r>
      <w:proofErr w:type="spellEnd"/>
      <w:r w:rsidRPr="00F33869">
        <w:rPr>
          <w:rFonts w:ascii="Arial" w:hAnsi="Arial" w:cs="Arial"/>
        </w:rPr>
        <w:t xml:space="preserve"> </w:t>
      </w:r>
      <w:proofErr w:type="spellStart"/>
      <w:r w:rsidRPr="00F33869">
        <w:rPr>
          <w:rFonts w:ascii="Arial" w:hAnsi="Arial" w:cs="Arial"/>
        </w:rPr>
        <w:t>Pankow</w:t>
      </w:r>
      <w:proofErr w:type="spellEnd"/>
      <w:r w:rsidR="005659EB">
        <w:rPr>
          <w:rFonts w:ascii="Arial" w:hAnsi="Arial" w:cs="Arial"/>
        </w:rPr>
        <w:t>;</w:t>
      </w:r>
      <w:r w:rsidRPr="00F33869">
        <w:rPr>
          <w:rFonts w:ascii="Arial" w:hAnsi="Arial" w:cs="Arial"/>
        </w:rPr>
        <w:t xml:space="preserve"> from Darla </w:t>
      </w:r>
      <w:proofErr w:type="spellStart"/>
      <w:r w:rsidRPr="00F33869">
        <w:rPr>
          <w:rFonts w:ascii="Arial" w:hAnsi="Arial" w:cs="Arial"/>
        </w:rPr>
        <w:t>Pankow</w:t>
      </w:r>
      <w:proofErr w:type="spellEnd"/>
    </w:p>
    <w:p w:rsidR="00F33869" w:rsidRDefault="00F33869" w:rsidP="004460FB">
      <w:pPr>
        <w:pStyle w:val="NoSpacing"/>
        <w:rPr>
          <w:rFonts w:ascii="Arial" w:hAnsi="Arial" w:cs="Arial"/>
        </w:rPr>
      </w:pPr>
    </w:p>
    <w:p w:rsidR="004460FB" w:rsidRDefault="004460FB" w:rsidP="004460FB">
      <w:pPr>
        <w:pStyle w:val="NoSpacing"/>
        <w:rPr>
          <w:rFonts w:ascii="Arial" w:hAnsi="Arial" w:cs="Arial"/>
        </w:rPr>
      </w:pPr>
      <w:r w:rsidRPr="00F33869">
        <w:rPr>
          <w:rFonts w:ascii="Arial" w:hAnsi="Arial" w:cs="Arial"/>
        </w:rPr>
        <w:t>My parents</w:t>
      </w:r>
      <w:r w:rsidR="00C44F55">
        <w:rPr>
          <w:rFonts w:ascii="Arial" w:hAnsi="Arial" w:cs="Arial"/>
        </w:rPr>
        <w:t>:</w:t>
      </w:r>
      <w:r w:rsidRPr="00F33869">
        <w:rPr>
          <w:rFonts w:ascii="Arial" w:hAnsi="Arial" w:cs="Arial"/>
        </w:rPr>
        <w:t xml:space="preserve"> Art &amp; Leona </w:t>
      </w:r>
      <w:proofErr w:type="spellStart"/>
      <w:r w:rsidRPr="00F33869">
        <w:rPr>
          <w:rFonts w:ascii="Arial" w:hAnsi="Arial" w:cs="Arial"/>
        </w:rPr>
        <w:t>Sengstock</w:t>
      </w:r>
      <w:proofErr w:type="spellEnd"/>
      <w:r w:rsidR="005659EB">
        <w:rPr>
          <w:rFonts w:ascii="Arial" w:hAnsi="Arial" w:cs="Arial"/>
        </w:rPr>
        <w:t>;</w:t>
      </w:r>
      <w:r w:rsidRPr="00F33869">
        <w:rPr>
          <w:rFonts w:ascii="Arial" w:hAnsi="Arial" w:cs="Arial"/>
        </w:rPr>
        <w:t xml:space="preserve"> from Darla </w:t>
      </w:r>
      <w:proofErr w:type="spellStart"/>
      <w:r w:rsidRPr="00F33869">
        <w:rPr>
          <w:rFonts w:ascii="Arial" w:hAnsi="Arial" w:cs="Arial"/>
        </w:rPr>
        <w:t>Pankow</w:t>
      </w:r>
      <w:proofErr w:type="spellEnd"/>
    </w:p>
    <w:p w:rsidR="00F33869" w:rsidRPr="00F33869" w:rsidRDefault="00F33869" w:rsidP="004460FB">
      <w:pPr>
        <w:pStyle w:val="NoSpacing"/>
        <w:rPr>
          <w:rFonts w:ascii="Arial" w:hAnsi="Arial" w:cs="Arial"/>
        </w:rPr>
      </w:pPr>
    </w:p>
    <w:p w:rsidR="00F33869" w:rsidRPr="00F33869" w:rsidRDefault="00F33869" w:rsidP="004460FB">
      <w:pPr>
        <w:pStyle w:val="NoSpacing"/>
        <w:rPr>
          <w:rFonts w:ascii="Arial" w:hAnsi="Arial" w:cs="Arial"/>
        </w:rPr>
      </w:pPr>
    </w:p>
    <w:p w:rsidR="00F33869" w:rsidRPr="00F33869" w:rsidRDefault="00F33869" w:rsidP="004460FB">
      <w:pPr>
        <w:pStyle w:val="NoSpacing"/>
        <w:rPr>
          <w:rFonts w:ascii="Arial" w:hAnsi="Arial" w:cs="Arial"/>
        </w:rPr>
      </w:pP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b/>
          <w:bCs/>
        </w:rPr>
      </w:pPr>
      <w:r w:rsidRPr="00F33869">
        <w:rPr>
          <w:rFonts w:ascii="Arial" w:hAnsi="Arial" w:cs="Arial"/>
          <w:b/>
          <w:bCs/>
          <w:u w:val="single"/>
        </w:rPr>
        <w:t>Hyacinths</w:t>
      </w:r>
      <w:r w:rsidR="00F33869">
        <w:rPr>
          <w:rFonts w:ascii="Arial" w:hAnsi="Arial" w:cs="Arial"/>
          <w:b/>
          <w:bCs/>
          <w:u w:val="single"/>
        </w:rPr>
        <w:t xml:space="preserve"> in Memory</w:t>
      </w:r>
      <w:r w:rsidRPr="00F33869">
        <w:rPr>
          <w:rFonts w:ascii="Arial" w:hAnsi="Arial" w:cs="Arial"/>
          <w:b/>
          <w:bCs/>
          <w:u w:val="single"/>
        </w:rPr>
        <w:t>:</w:t>
      </w:r>
    </w:p>
    <w:p w:rsidR="004460FB" w:rsidRPr="00F33869" w:rsidRDefault="004460FB" w:rsidP="004460FB">
      <w:pPr>
        <w:pStyle w:val="NoSpacing"/>
        <w:rPr>
          <w:rFonts w:ascii="Arial" w:hAnsi="Arial" w:cs="Arial"/>
        </w:rPr>
      </w:pPr>
      <w:r w:rsidRPr="00F33869">
        <w:rPr>
          <w:rFonts w:ascii="Arial" w:hAnsi="Arial" w:cs="Arial"/>
        </w:rPr>
        <w:t>Our parents</w:t>
      </w:r>
      <w:r w:rsidR="00C44F55">
        <w:rPr>
          <w:rFonts w:ascii="Arial" w:hAnsi="Arial" w:cs="Arial"/>
        </w:rPr>
        <w:t>:</w:t>
      </w:r>
      <w:r w:rsidRPr="00F33869">
        <w:rPr>
          <w:rFonts w:ascii="Arial" w:hAnsi="Arial" w:cs="Arial"/>
        </w:rPr>
        <w:t xml:space="preserve"> Casimir &amp; Dolores </w:t>
      </w:r>
      <w:proofErr w:type="spellStart"/>
      <w:r w:rsidRPr="00F33869">
        <w:rPr>
          <w:rFonts w:ascii="Arial" w:hAnsi="Arial" w:cs="Arial"/>
        </w:rPr>
        <w:t>Klesczewski</w:t>
      </w:r>
      <w:proofErr w:type="spellEnd"/>
      <w:r w:rsidRPr="00F33869">
        <w:rPr>
          <w:rFonts w:ascii="Arial" w:hAnsi="Arial" w:cs="Arial"/>
        </w:rPr>
        <w:t xml:space="preserve"> and Edward &amp; Dorothy </w:t>
      </w:r>
      <w:proofErr w:type="spellStart"/>
      <w:r w:rsidRPr="00F33869">
        <w:rPr>
          <w:rFonts w:ascii="Arial" w:hAnsi="Arial" w:cs="Arial"/>
        </w:rPr>
        <w:t>Pawlitz</w:t>
      </w:r>
      <w:proofErr w:type="spellEnd"/>
      <w:r w:rsidR="005659EB">
        <w:rPr>
          <w:rFonts w:ascii="Arial" w:hAnsi="Arial" w:cs="Arial"/>
        </w:rPr>
        <w:t>;</w:t>
      </w:r>
      <w:r w:rsidRPr="00F33869">
        <w:rPr>
          <w:rFonts w:ascii="Arial" w:hAnsi="Arial" w:cs="Arial"/>
        </w:rPr>
        <w:t xml:space="preserve"> from Norm &amp; Shirley </w:t>
      </w:r>
      <w:proofErr w:type="spellStart"/>
      <w:r w:rsidRPr="00F33869">
        <w:rPr>
          <w:rFonts w:ascii="Arial" w:hAnsi="Arial" w:cs="Arial"/>
        </w:rPr>
        <w:t>Pawlitz</w:t>
      </w:r>
      <w:proofErr w:type="spellEnd"/>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Stephanie Wade</w:t>
      </w:r>
      <w:r w:rsidR="005659EB">
        <w:rPr>
          <w:rFonts w:ascii="Arial" w:hAnsi="Arial" w:cs="Arial"/>
        </w:rPr>
        <w:t>;</w:t>
      </w:r>
      <w:r w:rsidRPr="00F33869">
        <w:rPr>
          <w:rFonts w:ascii="Arial" w:hAnsi="Arial" w:cs="Arial"/>
        </w:rPr>
        <w:t xml:space="preserve"> from Albert &amp; Janice Bender</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 xml:space="preserve">Joyce </w:t>
      </w:r>
      <w:proofErr w:type="spellStart"/>
      <w:r w:rsidRPr="00F33869">
        <w:rPr>
          <w:rFonts w:ascii="Arial" w:hAnsi="Arial" w:cs="Arial"/>
        </w:rPr>
        <w:t>Muntz</w:t>
      </w:r>
      <w:proofErr w:type="spellEnd"/>
      <w:r w:rsidRPr="00F33869">
        <w:rPr>
          <w:rFonts w:ascii="Arial" w:hAnsi="Arial" w:cs="Arial"/>
        </w:rPr>
        <w:t xml:space="preserve"> &amp; Beatrice Kerr</w:t>
      </w:r>
      <w:r w:rsidR="005659EB">
        <w:rPr>
          <w:rFonts w:ascii="Arial" w:hAnsi="Arial" w:cs="Arial"/>
        </w:rPr>
        <w:t>;</w:t>
      </w:r>
      <w:r w:rsidRPr="00F33869">
        <w:rPr>
          <w:rFonts w:ascii="Arial" w:hAnsi="Arial" w:cs="Arial"/>
        </w:rPr>
        <w:t xml:space="preserve"> from Harold &amp; Carolyn Collings</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Larkin &amp; Cathy Irvin</w:t>
      </w:r>
      <w:r w:rsidR="005659EB">
        <w:rPr>
          <w:rFonts w:ascii="Arial" w:hAnsi="Arial" w:cs="Arial"/>
        </w:rPr>
        <w:t>;</w:t>
      </w:r>
      <w:r w:rsidRPr="00F33869">
        <w:rPr>
          <w:rFonts w:ascii="Arial" w:hAnsi="Arial" w:cs="Arial"/>
        </w:rPr>
        <w:t xml:space="preserve"> from Harold &amp; Carolyn Collings</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 xml:space="preserve">Bernard &amp; Dorothy </w:t>
      </w:r>
      <w:proofErr w:type="spellStart"/>
      <w:r w:rsidRPr="00F33869">
        <w:rPr>
          <w:rFonts w:ascii="Arial" w:hAnsi="Arial" w:cs="Arial"/>
        </w:rPr>
        <w:t>Pokora</w:t>
      </w:r>
      <w:proofErr w:type="spellEnd"/>
      <w:r w:rsidRPr="00F33869">
        <w:rPr>
          <w:rFonts w:ascii="Arial" w:hAnsi="Arial" w:cs="Arial"/>
        </w:rPr>
        <w:t xml:space="preserve"> and Carol Jean </w:t>
      </w:r>
      <w:proofErr w:type="spellStart"/>
      <w:r w:rsidRPr="00F33869">
        <w:rPr>
          <w:rFonts w:ascii="Arial" w:hAnsi="Arial" w:cs="Arial"/>
        </w:rPr>
        <w:t>Pokora</w:t>
      </w:r>
      <w:proofErr w:type="spellEnd"/>
      <w:r w:rsidR="005659EB">
        <w:rPr>
          <w:rFonts w:ascii="Arial" w:hAnsi="Arial" w:cs="Arial"/>
        </w:rPr>
        <w:t>;</w:t>
      </w:r>
      <w:r w:rsidRPr="00F33869">
        <w:rPr>
          <w:rFonts w:ascii="Arial" w:hAnsi="Arial" w:cs="Arial"/>
        </w:rPr>
        <w:t xml:space="preserve"> from Mary Eggert</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rPr>
      </w:pPr>
      <w:r w:rsidRPr="00F33869">
        <w:rPr>
          <w:rFonts w:ascii="Arial" w:hAnsi="Arial" w:cs="Arial"/>
        </w:rPr>
        <w:t xml:space="preserve">Emil &amp; Bessie </w:t>
      </w:r>
      <w:proofErr w:type="spellStart"/>
      <w:r w:rsidRPr="00F33869">
        <w:rPr>
          <w:rFonts w:ascii="Arial" w:hAnsi="Arial" w:cs="Arial"/>
        </w:rPr>
        <w:t>Bucholtz</w:t>
      </w:r>
      <w:proofErr w:type="spellEnd"/>
      <w:r w:rsidRPr="00F33869">
        <w:rPr>
          <w:rFonts w:ascii="Arial" w:hAnsi="Arial" w:cs="Arial"/>
        </w:rPr>
        <w:t xml:space="preserve">, Elmer &amp; Edna Koth, Ryan Koth, </w:t>
      </w:r>
      <w:proofErr w:type="spellStart"/>
      <w:r w:rsidRPr="00F33869">
        <w:rPr>
          <w:rFonts w:ascii="Arial" w:hAnsi="Arial" w:cs="Arial"/>
        </w:rPr>
        <w:t>Everette</w:t>
      </w:r>
      <w:proofErr w:type="spellEnd"/>
      <w:r w:rsidRPr="00F33869">
        <w:rPr>
          <w:rFonts w:ascii="Arial" w:hAnsi="Arial" w:cs="Arial"/>
        </w:rPr>
        <w:t xml:space="preserve"> &amp; Ann Koth, Gary </w:t>
      </w:r>
      <w:proofErr w:type="spellStart"/>
      <w:r w:rsidRPr="00F33869">
        <w:rPr>
          <w:rFonts w:ascii="Arial" w:hAnsi="Arial" w:cs="Arial"/>
        </w:rPr>
        <w:t>Bucholtz</w:t>
      </w:r>
      <w:proofErr w:type="spellEnd"/>
      <w:r w:rsidR="005659EB">
        <w:rPr>
          <w:rFonts w:ascii="Arial" w:hAnsi="Arial" w:cs="Arial"/>
        </w:rPr>
        <w:t>;</w:t>
      </w:r>
      <w:r w:rsidRPr="00F33869">
        <w:rPr>
          <w:rFonts w:ascii="Arial" w:hAnsi="Arial" w:cs="Arial"/>
        </w:rPr>
        <w:t xml:space="preserve"> from Elwin &amp; Mary Koth</w:t>
      </w:r>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b/>
          <w:bCs/>
          <w:u w:val="single"/>
        </w:rPr>
      </w:pPr>
      <w:r w:rsidRPr="00F33869">
        <w:rPr>
          <w:rFonts w:ascii="Arial" w:hAnsi="Arial" w:cs="Arial"/>
          <w:b/>
          <w:bCs/>
          <w:u w:val="single"/>
        </w:rPr>
        <w:t>Tulips</w:t>
      </w:r>
      <w:r w:rsidR="00F33869" w:rsidRPr="00F33869">
        <w:rPr>
          <w:rFonts w:ascii="Arial" w:hAnsi="Arial" w:cs="Arial"/>
          <w:b/>
          <w:bCs/>
          <w:u w:val="single"/>
        </w:rPr>
        <w:t xml:space="preserve"> Celebrating</w:t>
      </w:r>
      <w:r w:rsidRPr="00F33869">
        <w:rPr>
          <w:rFonts w:ascii="Arial" w:hAnsi="Arial" w:cs="Arial"/>
          <w:b/>
          <w:bCs/>
          <w:u w:val="single"/>
        </w:rPr>
        <w:t>:</w:t>
      </w:r>
    </w:p>
    <w:p w:rsidR="004460FB" w:rsidRPr="00F33869" w:rsidRDefault="00F33869" w:rsidP="004460FB">
      <w:pPr>
        <w:pStyle w:val="NoSpacing"/>
        <w:rPr>
          <w:rFonts w:ascii="Arial" w:hAnsi="Arial" w:cs="Arial"/>
        </w:rPr>
      </w:pPr>
      <w:r>
        <w:rPr>
          <w:rFonts w:ascii="Arial" w:hAnsi="Arial" w:cs="Arial"/>
        </w:rPr>
        <w:t>O</w:t>
      </w:r>
      <w:r w:rsidR="004460FB" w:rsidRPr="00F33869">
        <w:rPr>
          <w:rFonts w:ascii="Arial" w:hAnsi="Arial" w:cs="Arial"/>
        </w:rPr>
        <w:t>ur Grand</w:t>
      </w:r>
      <w:r>
        <w:rPr>
          <w:rFonts w:ascii="Arial" w:hAnsi="Arial" w:cs="Arial"/>
        </w:rPr>
        <w:t>c</w:t>
      </w:r>
      <w:r w:rsidR="004460FB" w:rsidRPr="00F33869">
        <w:rPr>
          <w:rFonts w:ascii="Arial" w:hAnsi="Arial" w:cs="Arial"/>
        </w:rPr>
        <w:t xml:space="preserve">hildren: Ronan James, Miles Norman, and Crew William </w:t>
      </w:r>
      <w:proofErr w:type="spellStart"/>
      <w:r w:rsidR="004460FB" w:rsidRPr="00F33869">
        <w:rPr>
          <w:rFonts w:ascii="Arial" w:hAnsi="Arial" w:cs="Arial"/>
        </w:rPr>
        <w:t>Staat</w:t>
      </w:r>
      <w:proofErr w:type="spellEnd"/>
      <w:r w:rsidR="005659EB">
        <w:rPr>
          <w:rFonts w:ascii="Arial" w:hAnsi="Arial" w:cs="Arial"/>
        </w:rPr>
        <w:t>;</w:t>
      </w:r>
      <w:r w:rsidR="004460FB" w:rsidRPr="00F33869">
        <w:rPr>
          <w:rFonts w:ascii="Arial" w:hAnsi="Arial" w:cs="Arial"/>
        </w:rPr>
        <w:t xml:space="preserve"> from Norm &amp; Shirley </w:t>
      </w:r>
      <w:proofErr w:type="spellStart"/>
      <w:r w:rsidR="004460FB" w:rsidRPr="00F33869">
        <w:rPr>
          <w:rFonts w:ascii="Arial" w:hAnsi="Arial" w:cs="Arial"/>
        </w:rPr>
        <w:t>Pawlitz</w:t>
      </w:r>
      <w:proofErr w:type="spellEnd"/>
    </w:p>
    <w:p w:rsidR="004460FB" w:rsidRPr="00F33869" w:rsidRDefault="004460FB" w:rsidP="004460FB">
      <w:pPr>
        <w:pStyle w:val="NoSpacing"/>
        <w:rPr>
          <w:rFonts w:ascii="Arial" w:hAnsi="Arial" w:cs="Arial"/>
        </w:rPr>
      </w:pPr>
    </w:p>
    <w:p w:rsidR="004460FB" w:rsidRPr="00F33869" w:rsidRDefault="004460FB" w:rsidP="004460FB">
      <w:pPr>
        <w:pStyle w:val="NoSpacing"/>
        <w:rPr>
          <w:rFonts w:ascii="Arial" w:hAnsi="Arial" w:cs="Arial"/>
          <w:b/>
          <w:bCs/>
        </w:rPr>
      </w:pPr>
    </w:p>
    <w:p w:rsidR="004460FB" w:rsidRPr="00F33869" w:rsidRDefault="004460FB" w:rsidP="004460FB">
      <w:pPr>
        <w:pStyle w:val="NoSpacing"/>
        <w:rPr>
          <w:rFonts w:ascii="Arial" w:hAnsi="Arial" w:cs="Arial"/>
          <w:b/>
          <w:bCs/>
          <w:u w:val="single"/>
        </w:rPr>
      </w:pPr>
      <w:r w:rsidRPr="00F33869">
        <w:rPr>
          <w:rFonts w:ascii="Arial" w:hAnsi="Arial" w:cs="Arial"/>
          <w:b/>
          <w:bCs/>
          <w:u w:val="single"/>
        </w:rPr>
        <w:t>Hyacinths:</w:t>
      </w:r>
    </w:p>
    <w:p w:rsidR="004460FB" w:rsidRPr="00F33869" w:rsidRDefault="004460FB" w:rsidP="004460FB">
      <w:pPr>
        <w:pStyle w:val="NoSpacing"/>
        <w:rPr>
          <w:rFonts w:ascii="Arial" w:hAnsi="Arial" w:cs="Arial"/>
        </w:rPr>
      </w:pPr>
      <w:r w:rsidRPr="00F33869">
        <w:rPr>
          <w:rFonts w:ascii="Arial" w:hAnsi="Arial" w:cs="Arial"/>
        </w:rPr>
        <w:t>In Honor of our grandchildren</w:t>
      </w:r>
      <w:r w:rsidR="00C44F55">
        <w:rPr>
          <w:rFonts w:ascii="Arial" w:hAnsi="Arial" w:cs="Arial"/>
        </w:rPr>
        <w:t>:</w:t>
      </w:r>
      <w:r w:rsidRPr="00F33869">
        <w:rPr>
          <w:rFonts w:ascii="Arial" w:hAnsi="Arial" w:cs="Arial"/>
        </w:rPr>
        <w:t xml:space="preserve"> Paige, Ty, Olivia, Ethan, Luke, </w:t>
      </w:r>
      <w:proofErr w:type="spellStart"/>
      <w:r w:rsidRPr="00F33869">
        <w:rPr>
          <w:rFonts w:ascii="Arial" w:hAnsi="Arial" w:cs="Arial"/>
        </w:rPr>
        <w:t>Shea</w:t>
      </w:r>
      <w:proofErr w:type="spellEnd"/>
      <w:r w:rsidRPr="00F33869">
        <w:rPr>
          <w:rFonts w:ascii="Arial" w:hAnsi="Arial" w:cs="Arial"/>
        </w:rPr>
        <w:t>, Mitchell, Calvin, Hazel, Avery, and Henry</w:t>
      </w:r>
      <w:r w:rsidR="005659EB">
        <w:rPr>
          <w:rFonts w:ascii="Arial" w:hAnsi="Arial" w:cs="Arial"/>
        </w:rPr>
        <w:t xml:space="preserve">; </w:t>
      </w:r>
      <w:r w:rsidRPr="00F33869">
        <w:rPr>
          <w:rFonts w:ascii="Arial" w:hAnsi="Arial" w:cs="Arial"/>
        </w:rPr>
        <w:t>from Marvin &amp; Carol Woodke</w:t>
      </w:r>
    </w:p>
    <w:p w:rsidR="004460FB" w:rsidRPr="00F33869" w:rsidRDefault="004460FB" w:rsidP="004460FB">
      <w:pPr>
        <w:pStyle w:val="NoSpacing"/>
        <w:rPr>
          <w:rFonts w:ascii="Arial" w:hAnsi="Arial" w:cs="Arial"/>
        </w:rPr>
      </w:pPr>
    </w:p>
    <w:p w:rsidR="00F33869" w:rsidRPr="00F33869" w:rsidRDefault="004460FB" w:rsidP="004460FB">
      <w:pPr>
        <w:pStyle w:val="NoSpacing"/>
        <w:rPr>
          <w:rFonts w:ascii="Arial" w:hAnsi="Arial" w:cs="Arial"/>
        </w:rPr>
      </w:pPr>
      <w:r w:rsidRPr="00F33869">
        <w:rPr>
          <w:rFonts w:ascii="Arial" w:hAnsi="Arial" w:cs="Arial"/>
        </w:rPr>
        <w:t>In Honor of our daughter and her family</w:t>
      </w:r>
      <w:r w:rsidR="00C44F55">
        <w:rPr>
          <w:rFonts w:ascii="Arial" w:hAnsi="Arial" w:cs="Arial"/>
        </w:rPr>
        <w:t>:</w:t>
      </w:r>
      <w:r w:rsidRPr="00F33869">
        <w:rPr>
          <w:rFonts w:ascii="Arial" w:hAnsi="Arial" w:cs="Arial"/>
        </w:rPr>
        <w:t xml:space="preserve"> Scott, Martha, Weston &amp; Gretchen Koglin</w:t>
      </w:r>
      <w:r w:rsidR="005659EB">
        <w:rPr>
          <w:rFonts w:ascii="Arial" w:hAnsi="Arial" w:cs="Arial"/>
        </w:rPr>
        <w:t>;</w:t>
      </w:r>
      <w:r w:rsidRPr="00F33869">
        <w:rPr>
          <w:rFonts w:ascii="Arial" w:hAnsi="Arial" w:cs="Arial"/>
        </w:rPr>
        <w:t xml:space="preserve"> from Fred &amp; Eugenia Roemer</w:t>
      </w:r>
    </w:p>
    <w:p w:rsidR="00F33869" w:rsidRPr="00F33869" w:rsidRDefault="00F33869" w:rsidP="004460FB">
      <w:pPr>
        <w:pStyle w:val="NoSpacing"/>
        <w:rPr>
          <w:rFonts w:ascii="Arial" w:hAnsi="Arial" w:cs="Arial"/>
        </w:rPr>
      </w:pPr>
    </w:p>
    <w:p w:rsidR="00F33869" w:rsidRPr="00F33869" w:rsidRDefault="00F33869" w:rsidP="004460FB">
      <w:pPr>
        <w:pStyle w:val="NoSpacing"/>
        <w:rPr>
          <w:rFonts w:ascii="Arial" w:hAnsi="Arial" w:cs="Arial"/>
        </w:rPr>
      </w:pPr>
    </w:p>
    <w:p w:rsidR="00F33869" w:rsidRPr="00F33869" w:rsidRDefault="00F33869" w:rsidP="004460FB">
      <w:pPr>
        <w:pStyle w:val="NoSpacing"/>
        <w:rPr>
          <w:rFonts w:ascii="Arial" w:hAnsi="Arial" w:cs="Arial"/>
        </w:rPr>
      </w:pPr>
    </w:p>
    <w:p w:rsidR="00F33869" w:rsidRDefault="00F33869" w:rsidP="004460FB">
      <w:pPr>
        <w:pStyle w:val="NoSpacing"/>
        <w:rPr>
          <w:rFonts w:ascii="Arial" w:hAnsi="Arial" w:cs="Arial"/>
          <w:b/>
          <w:bCs/>
          <w:sz w:val="28"/>
          <w:szCs w:val="28"/>
        </w:rPr>
      </w:pPr>
      <w:r w:rsidRPr="00F33869">
        <w:rPr>
          <w:noProof/>
        </w:rPr>
        <w:drawing>
          <wp:inline distT="0" distB="0" distL="0" distR="0" wp14:anchorId="4200EBD1" wp14:editId="38639ABA">
            <wp:extent cx="3562350" cy="242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9588" cy="2440628"/>
                    </a:xfrm>
                    <a:prstGeom prst="rect">
                      <a:avLst/>
                    </a:prstGeom>
                    <a:noFill/>
                    <a:ln>
                      <a:noFill/>
                    </a:ln>
                  </pic:spPr>
                </pic:pic>
              </a:graphicData>
            </a:graphic>
          </wp:inline>
        </w:drawing>
      </w:r>
    </w:p>
    <w:p w:rsidR="00F33869" w:rsidRDefault="00F33869" w:rsidP="004460FB">
      <w:pPr>
        <w:pStyle w:val="NoSpacing"/>
        <w:rPr>
          <w:rFonts w:ascii="Arial" w:hAnsi="Arial" w:cs="Arial"/>
          <w:b/>
          <w:bCs/>
          <w:sz w:val="28"/>
          <w:szCs w:val="28"/>
        </w:rPr>
      </w:pPr>
    </w:p>
    <w:p w:rsidR="004460FB" w:rsidRDefault="004460FB">
      <w:pPr>
        <w:rPr>
          <w:rFonts w:ascii="Arial" w:eastAsia="Calibri" w:hAnsi="Arial" w:cs="Arial"/>
          <w:b/>
          <w:bCs/>
          <w:iCs/>
          <w:sz w:val="18"/>
          <w:szCs w:val="18"/>
          <w:highlight w:val="yellow"/>
        </w:rPr>
      </w:pPr>
    </w:p>
    <w:p w:rsidR="00A50E96" w:rsidRPr="00F92476" w:rsidRDefault="00873194" w:rsidP="00026CD7">
      <w:pPr>
        <w:jc w:val="both"/>
        <w:rPr>
          <w:rFonts w:ascii="Arial" w:eastAsia="Calibri" w:hAnsi="Arial" w:cs="Arial"/>
          <w:bCs/>
          <w:iCs/>
          <w:sz w:val="18"/>
          <w:szCs w:val="18"/>
        </w:rPr>
      </w:pPr>
      <w:r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694613">
      <w:pPr>
        <w:tabs>
          <w:tab w:val="left" w:pos="270"/>
          <w:tab w:val="left" w:pos="360"/>
        </w:tabs>
        <w:jc w:val="both"/>
        <w:rPr>
          <w:rFonts w:ascii="Arial" w:eastAsia="Calibri" w:hAnsi="Arial" w:cs="Arial"/>
          <w:bCs/>
          <w:iCs/>
          <w:sz w:val="18"/>
          <w:szCs w:val="18"/>
        </w:rPr>
      </w:pPr>
      <w:r>
        <w:rPr>
          <w:rFonts w:ascii="Arial" w:eastAsia="Calibri" w:hAnsi="Arial" w:cs="Arial"/>
          <w:bCs/>
          <w:iCs/>
          <w:sz w:val="18"/>
          <w:szCs w:val="18"/>
        </w:rPr>
        <w:t>All those affected by COVID-19.</w:t>
      </w:r>
    </w:p>
    <w:p w:rsidR="00C628E3" w:rsidRDefault="00C628E3" w:rsidP="00694613">
      <w:pPr>
        <w:tabs>
          <w:tab w:val="left" w:pos="270"/>
          <w:tab w:val="left" w:pos="360"/>
        </w:tabs>
        <w:jc w:val="both"/>
        <w:rPr>
          <w:rFonts w:ascii="Arial" w:eastAsia="Calibri" w:hAnsi="Arial" w:cs="Arial"/>
          <w:bCs/>
          <w:iCs/>
          <w:sz w:val="18"/>
          <w:szCs w:val="18"/>
        </w:rPr>
      </w:pPr>
    </w:p>
    <w:p w:rsidR="00C628E3" w:rsidRDefault="00C628E3" w:rsidP="00694613">
      <w:pPr>
        <w:tabs>
          <w:tab w:val="left" w:pos="270"/>
          <w:tab w:val="left" w:pos="360"/>
        </w:tabs>
        <w:jc w:val="both"/>
        <w:rPr>
          <w:rFonts w:ascii="Arial" w:eastAsia="Calibri" w:hAnsi="Arial" w:cs="Arial"/>
          <w:bCs/>
          <w:iCs/>
          <w:sz w:val="18"/>
          <w:szCs w:val="18"/>
        </w:rPr>
      </w:pPr>
      <w:r>
        <w:rPr>
          <w:rFonts w:ascii="Arial" w:hAnsi="Arial" w:cs="Arial"/>
          <w:b/>
          <w:sz w:val="18"/>
          <w:szCs w:val="18"/>
        </w:rPr>
        <w:t xml:space="preserve">Barnabas Fund: </w:t>
      </w:r>
      <w:r w:rsidRPr="00C86310">
        <w:rPr>
          <w:rFonts w:ascii="Arial" w:hAnsi="Arial" w:cs="Arial"/>
          <w:sz w:val="18"/>
          <w:szCs w:val="18"/>
        </w:rPr>
        <w:t>This fund is for the purpose o</w:t>
      </w:r>
      <w:r>
        <w:rPr>
          <w:rFonts w:ascii="Arial" w:hAnsi="Arial" w:cs="Arial"/>
          <w:sz w:val="18"/>
          <w:szCs w:val="18"/>
        </w:rPr>
        <w:t xml:space="preserve">f providing financial help for </w:t>
      </w:r>
      <w:r w:rsidRPr="00C86310">
        <w:rPr>
          <w:rFonts w:ascii="Arial" w:hAnsi="Arial" w:cs="Arial"/>
          <w:sz w:val="18"/>
          <w:szCs w:val="18"/>
        </w:rPr>
        <w:t>those in emergency need.  Please consider donating toward this endeavor</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009858AD">
        <w:rPr>
          <w:rFonts w:ascii="Arial" w:eastAsia="Calibri" w:hAnsi="Arial" w:cs="Arial"/>
          <w:bCs/>
          <w:iCs/>
          <w:sz w:val="18"/>
          <w:szCs w:val="18"/>
        </w:rPr>
        <w:t xml:space="preserve"> is </w:t>
      </w:r>
      <w:r w:rsidRPr="00A53A8A">
        <w:rPr>
          <w:rFonts w:ascii="Arial" w:eastAsia="Calibri" w:hAnsi="Arial" w:cs="Arial"/>
          <w:bCs/>
          <w:iCs/>
          <w:sz w:val="18"/>
          <w:szCs w:val="18"/>
        </w:rPr>
        <w:t>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DD69EC" w:rsidRDefault="000632BD" w:rsidP="00DD69EC">
      <w:pPr>
        <w:pStyle w:val="NormalWeb"/>
        <w:jc w:val="both"/>
        <w:rPr>
          <w:rFonts w:ascii="Arial" w:hAnsi="Arial" w:cs="Arial"/>
          <w:bCs/>
          <w:iCs/>
          <w:sz w:val="18"/>
          <w:szCs w:val="18"/>
        </w:rPr>
      </w:pPr>
      <w:r w:rsidRPr="00BE056A">
        <w:rPr>
          <w:rFonts w:ascii="Arial" w:hAnsi="Arial" w:cs="Arial"/>
          <w:b/>
          <w:bCs/>
          <w:iCs/>
          <w:sz w:val="18"/>
          <w:szCs w:val="18"/>
        </w:rPr>
        <w:t>All you Can Eat Fish Fry at Zion Lutheran</w:t>
      </w:r>
      <w:r>
        <w:rPr>
          <w:rFonts w:ascii="Arial" w:hAnsi="Arial" w:cs="Arial"/>
          <w:bCs/>
          <w:iCs/>
          <w:sz w:val="18"/>
          <w:szCs w:val="18"/>
        </w:rPr>
        <w:t>, Sat</w:t>
      </w:r>
      <w:r w:rsidR="00B21C7C">
        <w:rPr>
          <w:rFonts w:ascii="Arial" w:hAnsi="Arial" w:cs="Arial"/>
          <w:bCs/>
          <w:iCs/>
          <w:sz w:val="18"/>
          <w:szCs w:val="18"/>
        </w:rPr>
        <w:t>urday</w:t>
      </w:r>
      <w:r w:rsidR="000337CB">
        <w:rPr>
          <w:rFonts w:ascii="Arial" w:hAnsi="Arial" w:cs="Arial"/>
          <w:bCs/>
          <w:iCs/>
          <w:sz w:val="18"/>
          <w:szCs w:val="18"/>
        </w:rPr>
        <w:t xml:space="preserve"> </w:t>
      </w:r>
      <w:r>
        <w:rPr>
          <w:rFonts w:ascii="Arial" w:hAnsi="Arial" w:cs="Arial"/>
          <w:bCs/>
          <w:iCs/>
          <w:sz w:val="18"/>
          <w:szCs w:val="18"/>
        </w:rPr>
        <w:t>May 9</w:t>
      </w:r>
      <w:r w:rsidRPr="000632BD">
        <w:rPr>
          <w:rFonts w:ascii="Arial" w:hAnsi="Arial" w:cs="Arial"/>
          <w:bCs/>
          <w:iCs/>
          <w:sz w:val="18"/>
          <w:szCs w:val="18"/>
          <w:vertAlign w:val="superscript"/>
        </w:rPr>
        <w:t>th</w:t>
      </w:r>
      <w:r>
        <w:rPr>
          <w:rFonts w:ascii="Arial" w:hAnsi="Arial" w:cs="Arial"/>
          <w:bCs/>
          <w:iCs/>
          <w:sz w:val="18"/>
          <w:szCs w:val="18"/>
        </w:rPr>
        <w:t xml:space="preserve">.  3:30 to 6:30.  </w:t>
      </w:r>
      <w:proofErr w:type="gramStart"/>
      <w:r>
        <w:rPr>
          <w:rFonts w:ascii="Arial" w:hAnsi="Arial" w:cs="Arial"/>
          <w:bCs/>
          <w:iCs/>
          <w:sz w:val="18"/>
          <w:szCs w:val="18"/>
        </w:rPr>
        <w:t>Adults $10 and Kids (5-12) $5</w:t>
      </w:r>
      <w:r w:rsidR="00BE056A">
        <w:rPr>
          <w:rFonts w:ascii="Arial" w:hAnsi="Arial" w:cs="Arial"/>
          <w:bCs/>
          <w:iCs/>
          <w:sz w:val="18"/>
          <w:szCs w:val="18"/>
        </w:rPr>
        <w:t>.</w:t>
      </w:r>
      <w:proofErr w:type="gramEnd"/>
      <w:r>
        <w:rPr>
          <w:rFonts w:ascii="Arial" w:hAnsi="Arial" w:cs="Arial"/>
          <w:bCs/>
          <w:iCs/>
          <w:sz w:val="18"/>
          <w:szCs w:val="18"/>
        </w:rPr>
        <w:t xml:space="preserve">  Pollack, </w:t>
      </w:r>
      <w:r w:rsidR="00BE056A">
        <w:rPr>
          <w:rFonts w:ascii="Arial" w:hAnsi="Arial" w:cs="Arial"/>
          <w:bCs/>
          <w:iCs/>
          <w:sz w:val="18"/>
          <w:szCs w:val="18"/>
        </w:rPr>
        <w:t xml:space="preserve">French fries, baked potato, corn, salads, desserts, coffee and water.  </w:t>
      </w:r>
    </w:p>
    <w:p w:rsidR="00BD5EA6" w:rsidRDefault="00BD5EA6" w:rsidP="00BD5EA6">
      <w:pPr>
        <w:pStyle w:val="NormalWeb"/>
        <w:rPr>
          <w:rFonts w:ascii="Arial" w:hAnsi="Arial" w:cs="Arial"/>
          <w:b/>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F8" w:rsidRDefault="00F026F8" w:rsidP="00773ECC">
      <w:r>
        <w:separator/>
      </w:r>
    </w:p>
  </w:endnote>
  <w:endnote w:type="continuationSeparator" w:id="0">
    <w:p w:rsidR="00F026F8" w:rsidRDefault="00F026F8"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F8" w:rsidRDefault="00F026F8" w:rsidP="00773ECC">
      <w:r>
        <w:separator/>
      </w:r>
    </w:p>
  </w:footnote>
  <w:footnote w:type="continuationSeparator" w:id="0">
    <w:p w:rsidR="00F026F8" w:rsidRDefault="00F026F8"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35D"/>
    <w:rsid w:val="000A459B"/>
    <w:rsid w:val="000A468C"/>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3C25"/>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6C4"/>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B14"/>
    <w:rsid w:val="001F6C60"/>
    <w:rsid w:val="001F71D6"/>
    <w:rsid w:val="001F74BF"/>
    <w:rsid w:val="001F789D"/>
    <w:rsid w:val="001F7A15"/>
    <w:rsid w:val="001F7A87"/>
    <w:rsid w:val="001F7A95"/>
    <w:rsid w:val="001F7AD4"/>
    <w:rsid w:val="00200752"/>
    <w:rsid w:val="00200DB5"/>
    <w:rsid w:val="00201294"/>
    <w:rsid w:val="0020158A"/>
    <w:rsid w:val="0020196F"/>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574"/>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DC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5EC"/>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0F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8D3"/>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511"/>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9E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C"/>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3F6"/>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7F"/>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9CE"/>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8BF"/>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9F"/>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3902"/>
    <w:rsid w:val="00924085"/>
    <w:rsid w:val="00924DF3"/>
    <w:rsid w:val="00924E20"/>
    <w:rsid w:val="00924E23"/>
    <w:rsid w:val="00925132"/>
    <w:rsid w:val="0092529B"/>
    <w:rsid w:val="009254BF"/>
    <w:rsid w:val="0092585E"/>
    <w:rsid w:val="00925D37"/>
    <w:rsid w:val="00926156"/>
    <w:rsid w:val="00926453"/>
    <w:rsid w:val="009265C3"/>
    <w:rsid w:val="00926979"/>
    <w:rsid w:val="00926B13"/>
    <w:rsid w:val="00926B33"/>
    <w:rsid w:val="00926C78"/>
    <w:rsid w:val="00927059"/>
    <w:rsid w:val="009271B2"/>
    <w:rsid w:val="0092741E"/>
    <w:rsid w:val="009276A5"/>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4D7D"/>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74B"/>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2D0"/>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971"/>
    <w:rsid w:val="00C03BDA"/>
    <w:rsid w:val="00C03D13"/>
    <w:rsid w:val="00C0414D"/>
    <w:rsid w:val="00C042A3"/>
    <w:rsid w:val="00C04346"/>
    <w:rsid w:val="00C04B03"/>
    <w:rsid w:val="00C04C27"/>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4F55"/>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40D"/>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5E65"/>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1B"/>
    <w:rsid w:val="00EC6678"/>
    <w:rsid w:val="00EC69BE"/>
    <w:rsid w:val="00EC70AA"/>
    <w:rsid w:val="00EC7A98"/>
    <w:rsid w:val="00EC7D3C"/>
    <w:rsid w:val="00EC7D9F"/>
    <w:rsid w:val="00ED0299"/>
    <w:rsid w:val="00ED03D3"/>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637"/>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6F8"/>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869"/>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A"/>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paragraph" w:styleId="Revision">
    <w:name w:val="Revision"/>
    <w:hidden/>
    <w:uiPriority w:val="99"/>
    <w:semiHidden/>
    <w:rsid w:val="00D55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paragraph" w:styleId="Revision">
    <w:name w:val="Revision"/>
    <w:hidden/>
    <w:uiPriority w:val="99"/>
    <w:semiHidden/>
    <w:rsid w:val="00D5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39550629">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D6E8-3905-4D58-B1BD-855C8B46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10810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18</cp:revision>
  <cp:lastPrinted>2020-04-07T15:20:00Z</cp:lastPrinted>
  <dcterms:created xsi:type="dcterms:W3CDTF">2020-04-02T15:01:00Z</dcterms:created>
  <dcterms:modified xsi:type="dcterms:W3CDTF">2020-04-08T15:54:00Z</dcterms:modified>
</cp:coreProperties>
</file>